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C5" w:rsidRPr="000445C5" w:rsidRDefault="00E064C5" w:rsidP="00E064C5">
      <w:pPr>
        <w:pStyle w:val="Heading1"/>
        <w:jc w:val="center"/>
        <w:rPr>
          <w:rFonts w:ascii="Tahoma" w:hAnsi="Tahoma"/>
          <w:szCs w:val="24"/>
        </w:rPr>
      </w:pPr>
      <w:r w:rsidRPr="000445C5">
        <w:rPr>
          <w:rFonts w:ascii="Tahoma" w:hAnsi="Tahoma"/>
          <w:szCs w:val="24"/>
        </w:rPr>
        <w:t>LEICESTERSHIRE COUNTY COUNCIL</w:t>
      </w:r>
    </w:p>
    <w:p w:rsidR="00E064C5" w:rsidRDefault="00E064C5" w:rsidP="00E064C5">
      <w:pPr>
        <w:jc w:val="center"/>
        <w:rPr>
          <w:rFonts w:ascii="Tahoma" w:hAnsi="Tahoma"/>
          <w:b/>
          <w:sz w:val="44"/>
          <w:szCs w:val="44"/>
        </w:rPr>
      </w:pPr>
    </w:p>
    <w:p w:rsidR="00E064C5" w:rsidRPr="00D07873" w:rsidRDefault="00E064C5" w:rsidP="00E064C5">
      <w:pPr>
        <w:jc w:val="center"/>
        <w:rPr>
          <w:rFonts w:ascii="Tahoma" w:hAnsi="Tahoma"/>
          <w:b/>
          <w:sz w:val="96"/>
          <w:szCs w:val="96"/>
        </w:rPr>
      </w:pPr>
      <w:r w:rsidRPr="00D07873">
        <w:rPr>
          <w:rFonts w:ascii="Tahoma" w:hAnsi="Tahoma"/>
          <w:b/>
          <w:sz w:val="96"/>
          <w:szCs w:val="96"/>
        </w:rPr>
        <w:t>STATHERN PRIMARY SCHOOL</w:t>
      </w: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22860</wp:posOffset>
                </wp:positionV>
                <wp:extent cx="5500370" cy="3516630"/>
                <wp:effectExtent l="13335" t="1397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3516630"/>
                        </a:xfrm>
                        <a:prstGeom prst="rect">
                          <a:avLst/>
                        </a:prstGeom>
                        <a:solidFill>
                          <a:srgbClr val="FFFFFF"/>
                        </a:solidFill>
                        <a:ln w="9525">
                          <a:solidFill>
                            <a:srgbClr val="000000"/>
                          </a:solidFill>
                          <a:miter lim="800000"/>
                          <a:headEnd/>
                          <a:tailEnd/>
                        </a:ln>
                      </wps:spPr>
                      <wps:txbx>
                        <w:txbxContent>
                          <w:p w:rsidR="00E064C5" w:rsidRDefault="00E064C5" w:rsidP="00E064C5">
                            <w:pPr>
                              <w:shd w:val="pct15" w:color="auto" w:fill="FFFFFF"/>
                            </w:pPr>
                          </w:p>
                          <w:p w:rsidR="00E064C5" w:rsidRDefault="00E064C5" w:rsidP="00E064C5">
                            <w:pPr>
                              <w:shd w:val="pct15" w:color="auto" w:fill="FFFFFF"/>
                            </w:pPr>
                          </w:p>
                          <w:p w:rsidR="00E064C5" w:rsidRDefault="00E064C5" w:rsidP="00E064C5">
                            <w:pPr>
                              <w:shd w:val="pct15" w:color="auto" w:fill="FFFFFF"/>
                              <w:jc w:val="center"/>
                              <w:rPr>
                                <w:rFonts w:ascii="Tahoma" w:hAnsi="Tahoma"/>
                                <w:sz w:val="72"/>
                              </w:rPr>
                            </w:pPr>
                            <w:r>
                              <w:rPr>
                                <w:rFonts w:ascii="Tahoma" w:hAnsi="Tahoma"/>
                                <w:sz w:val="72"/>
                              </w:rPr>
                              <w:t>Information Report</w:t>
                            </w:r>
                          </w:p>
                          <w:p w:rsidR="00E064C5" w:rsidRDefault="00E064C5" w:rsidP="00E064C5">
                            <w:pPr>
                              <w:shd w:val="pct15" w:color="auto" w:fill="FFFFFF"/>
                              <w:jc w:val="center"/>
                              <w:rPr>
                                <w:rFonts w:ascii="Tahoma" w:hAnsi="Tahoma"/>
                                <w:sz w:val="72"/>
                              </w:rPr>
                            </w:pPr>
                          </w:p>
                          <w:p w:rsidR="00E064C5" w:rsidRDefault="00E064C5" w:rsidP="00E064C5">
                            <w:pPr>
                              <w:shd w:val="pct15" w:color="auto" w:fill="FFFFFF"/>
                              <w:jc w:val="center"/>
                              <w:rPr>
                                <w:rFonts w:ascii="Tahoma" w:hAnsi="Tahoma"/>
                                <w:sz w:val="72"/>
                              </w:rPr>
                            </w:pPr>
                          </w:p>
                          <w:p w:rsidR="00E064C5" w:rsidRDefault="00E064C5" w:rsidP="00E064C5">
                            <w:pPr>
                              <w:shd w:val="pct15" w:color="auto" w:fill="FFFFFF"/>
                              <w:jc w:val="center"/>
                              <w:rPr>
                                <w:rFonts w:ascii="Tahoma" w:hAnsi="Tahoma"/>
                                <w:sz w:val="72"/>
                              </w:rPr>
                            </w:pPr>
                            <w:r>
                              <w:rPr>
                                <w:rFonts w:ascii="Tahoma" w:hAnsi="Tahoma"/>
                                <w:sz w:val="7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8.35pt;margin-top:1.8pt;width:433.1pt;height:2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">
                <v:textbox>
                  <w:txbxContent>
                    <w:p w:rsidR="00E064C5" w:rsidRDefault="00E064C5" w:rsidP="00E064C5">
                      <w:pPr>
                        <w:shd w:val="pct15" w:color="auto" w:fill="FFFFFF"/>
                      </w:pPr>
                    </w:p>
                    <w:p w:rsidR="00E064C5" w:rsidRDefault="00E064C5" w:rsidP="00E064C5">
                      <w:pPr>
                        <w:shd w:val="pct15" w:color="auto" w:fill="FFFFFF"/>
                      </w:pPr>
                    </w:p>
                    <w:p w:rsidR="00E064C5" w:rsidRDefault="00E064C5" w:rsidP="00E064C5">
                      <w:pPr>
                        <w:shd w:val="pct15" w:color="auto" w:fill="FFFFFF"/>
                        <w:jc w:val="center"/>
                        <w:rPr>
                          <w:rFonts w:ascii="Tahoma" w:hAnsi="Tahoma"/>
                          <w:sz w:val="72"/>
                        </w:rPr>
                      </w:pPr>
                      <w:r>
                        <w:rPr>
                          <w:rFonts w:ascii="Tahoma" w:hAnsi="Tahoma"/>
                          <w:sz w:val="72"/>
                        </w:rPr>
                        <w:t>Information Report</w:t>
                      </w:r>
                    </w:p>
                    <w:p w:rsidR="00E064C5" w:rsidRDefault="00E064C5" w:rsidP="00E064C5">
                      <w:pPr>
                        <w:shd w:val="pct15" w:color="auto" w:fill="FFFFFF"/>
                        <w:jc w:val="center"/>
                        <w:rPr>
                          <w:rFonts w:ascii="Tahoma" w:hAnsi="Tahoma"/>
                          <w:sz w:val="72"/>
                        </w:rPr>
                      </w:pPr>
                    </w:p>
                    <w:p w:rsidR="00E064C5" w:rsidRDefault="00E064C5" w:rsidP="00E064C5">
                      <w:pPr>
                        <w:shd w:val="pct15" w:color="auto" w:fill="FFFFFF"/>
                        <w:jc w:val="center"/>
                        <w:rPr>
                          <w:rFonts w:ascii="Tahoma" w:hAnsi="Tahoma"/>
                          <w:sz w:val="72"/>
                        </w:rPr>
                      </w:pPr>
                    </w:p>
                    <w:p w:rsidR="00E064C5" w:rsidRDefault="00E064C5" w:rsidP="00E064C5">
                      <w:pPr>
                        <w:shd w:val="pct15" w:color="auto" w:fill="FFFFFF"/>
                        <w:jc w:val="center"/>
                        <w:rPr>
                          <w:rFonts w:ascii="Tahoma" w:hAnsi="Tahoma"/>
                          <w:sz w:val="72"/>
                        </w:rPr>
                      </w:pPr>
                      <w:r>
                        <w:rPr>
                          <w:rFonts w:ascii="Tahoma" w:hAnsi="Tahoma"/>
                          <w:sz w:val="72"/>
                        </w:rPr>
                        <w:t>2019</w:t>
                      </w:r>
                    </w:p>
                  </w:txbxContent>
                </v:textbox>
              </v:shape>
            </w:pict>
          </mc:Fallback>
        </mc:AlternateContent>
      </w: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rPr>
          <w:rFonts w:ascii="Tahoma" w:hAnsi="Tahoma"/>
          <w:b/>
          <w:sz w:val="52"/>
        </w:rP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pPr>
    </w:p>
    <w:p w:rsidR="00E064C5" w:rsidRDefault="00E064C5" w:rsidP="00E064C5">
      <w:pPr>
        <w:jc w:val="center"/>
        <w:rPr>
          <w:b/>
          <w:sz w:val="72"/>
        </w:rPr>
      </w:pPr>
    </w:p>
    <w:p w:rsidR="00E064C5" w:rsidRDefault="00E064C5" w:rsidP="00E064C5">
      <w:pPr>
        <w:jc w:val="center"/>
        <w:rPr>
          <w:rFonts w:ascii="Arial" w:hAnsi="Arial"/>
          <w:b/>
          <w:sz w:val="40"/>
        </w:rPr>
      </w:pPr>
    </w:p>
    <w:p w:rsidR="00E064C5" w:rsidRDefault="00E064C5" w:rsidP="00E064C5">
      <w:pPr>
        <w:jc w:val="center"/>
        <w:rPr>
          <w:rFonts w:ascii="Arial" w:hAnsi="Arial"/>
          <w:b/>
          <w:sz w:val="40"/>
        </w:rPr>
      </w:pPr>
      <w:r>
        <w:rPr>
          <w:rFonts w:ascii="Arial" w:hAnsi="Arial"/>
          <w:b/>
          <w:sz w:val="40"/>
        </w:rPr>
        <w:t>Information Report Jan 2019</w:t>
      </w:r>
    </w:p>
    <w:p w:rsidR="005D4A27" w:rsidRDefault="005D4A27"/>
    <w:p w:rsidR="00E064C5" w:rsidRDefault="00E064C5"/>
    <w:p w:rsidR="00E064C5" w:rsidRDefault="00E064C5"/>
    <w:p w:rsidR="00E064C5" w:rsidRDefault="00E064C5"/>
    <w:p w:rsidR="00E064C5" w:rsidRDefault="00E064C5"/>
    <w:p w:rsidR="00E064C5" w:rsidRDefault="00E064C5"/>
    <w:p w:rsidR="00E064C5" w:rsidRDefault="00E064C5"/>
    <w:p w:rsidR="00E064C5" w:rsidRDefault="00E064C5"/>
    <w:p w:rsidR="00E064C5" w:rsidRDefault="00E064C5"/>
    <w:p w:rsidR="00402A9C" w:rsidRDefault="00402A9C" w:rsidP="00E064C5">
      <w:pPr>
        <w:pStyle w:val="Heading6"/>
        <w:rPr>
          <w:rFonts w:ascii="Arial" w:hAnsi="Arial" w:cs="Arial"/>
          <w:b/>
          <w:color w:val="auto"/>
          <w:sz w:val="24"/>
          <w:szCs w:val="24"/>
        </w:rPr>
      </w:pPr>
    </w:p>
    <w:p w:rsidR="00402A9C" w:rsidRDefault="00402A9C" w:rsidP="00402A9C">
      <w:pPr>
        <w:pStyle w:val="BodyText"/>
        <w:rPr>
          <w:rFonts w:ascii="Arial" w:hAnsi="Arial"/>
          <w:i/>
        </w:rPr>
      </w:pPr>
      <w:r>
        <w:rPr>
          <w:rFonts w:ascii="Arial" w:hAnsi="Arial"/>
        </w:rPr>
        <w:t>In response to the principles of Remodelling the Workforce the SENCO focuses on the leadership role for SEND in the school, the management of SEND is supported by Mr Matthew Lee.</w:t>
      </w:r>
    </w:p>
    <w:p w:rsidR="00402A9C" w:rsidRDefault="00402A9C" w:rsidP="00402A9C">
      <w:pPr>
        <w:pStyle w:val="BodyText"/>
        <w:rPr>
          <w:rFonts w:ascii="Arial" w:hAnsi="Arial"/>
        </w:rPr>
      </w:pPr>
    </w:p>
    <w:p w:rsidR="00402A9C" w:rsidRDefault="00402A9C" w:rsidP="00402A9C">
      <w:pPr>
        <w:pStyle w:val="BodyText"/>
        <w:rPr>
          <w:rFonts w:ascii="Arial" w:hAnsi="Arial"/>
        </w:rPr>
      </w:pPr>
    </w:p>
    <w:p w:rsidR="00402A9C" w:rsidRDefault="00402A9C" w:rsidP="00402A9C">
      <w:pPr>
        <w:pStyle w:val="BodyText"/>
        <w:rPr>
          <w:rFonts w:ascii="Arial" w:hAnsi="Arial"/>
        </w:rPr>
      </w:pPr>
      <w:r>
        <w:rPr>
          <w:rFonts w:ascii="Arial" w:hAnsi="Arial"/>
        </w:rPr>
        <w:t xml:space="preserve">All staff in the school </w:t>
      </w:r>
      <w:proofErr w:type="gramStart"/>
      <w:r>
        <w:rPr>
          <w:rFonts w:ascii="Arial" w:hAnsi="Arial"/>
        </w:rPr>
        <w:t>have</w:t>
      </w:r>
      <w:proofErr w:type="gramEnd"/>
      <w:r>
        <w:rPr>
          <w:rFonts w:ascii="Arial" w:hAnsi="Arial"/>
        </w:rPr>
        <w:t xml:space="preserve"> responsibility for pupils with SEND showing a positive and sensitive attitude towards those pupils.</w:t>
      </w:r>
    </w:p>
    <w:p w:rsidR="00402A9C" w:rsidRDefault="00402A9C" w:rsidP="00402A9C">
      <w:pPr>
        <w:pStyle w:val="BodyText"/>
        <w:rPr>
          <w:rFonts w:ascii="Arial" w:hAnsi="Arial"/>
        </w:rPr>
      </w:pPr>
      <w:r>
        <w:rPr>
          <w:rFonts w:ascii="Arial" w:hAnsi="Arial"/>
        </w:rPr>
        <w:t>Teaching assistants play a major role in the support of pupils with SEND. The rationale for the deployment of TAs is both pupil centred and class based depending on the nature of those with specific learning needs</w:t>
      </w:r>
    </w:p>
    <w:p w:rsidR="00402A9C" w:rsidRDefault="00402A9C" w:rsidP="00402A9C">
      <w:pPr>
        <w:pStyle w:val="BodyText"/>
        <w:rPr>
          <w:rFonts w:ascii="Arial" w:hAnsi="Arial"/>
        </w:rPr>
      </w:pPr>
    </w:p>
    <w:p w:rsidR="00402A9C" w:rsidRPr="008C26E0" w:rsidRDefault="00402A9C" w:rsidP="00402A9C"/>
    <w:p w:rsidR="00402A9C" w:rsidRDefault="00402A9C" w:rsidP="00402A9C">
      <w:pPr>
        <w:pStyle w:val="BodyText"/>
        <w:rPr>
          <w:rFonts w:ascii="Arial" w:hAnsi="Arial"/>
        </w:rPr>
      </w:pPr>
      <w:r>
        <w:rPr>
          <w:rFonts w:ascii="Arial" w:hAnsi="Arial"/>
        </w:rPr>
        <w:t>The governing body have delegated the responsibility for the day to day implementation of SEN to the SENCO Mrs. Waller and headteacher Mr. Lee.</w:t>
      </w:r>
    </w:p>
    <w:p w:rsidR="00402A9C" w:rsidRDefault="00402A9C" w:rsidP="00402A9C">
      <w:pPr>
        <w:pStyle w:val="BodyText"/>
        <w:rPr>
          <w:rFonts w:ascii="Arial" w:hAnsi="Arial"/>
        </w:rPr>
      </w:pPr>
    </w:p>
    <w:p w:rsidR="00402A9C" w:rsidRDefault="00402A9C" w:rsidP="00E064C5">
      <w:pPr>
        <w:pStyle w:val="Heading6"/>
        <w:rPr>
          <w:rFonts w:ascii="Arial" w:hAnsi="Arial" w:cs="Arial"/>
          <w:b/>
          <w:color w:val="auto"/>
          <w:sz w:val="24"/>
          <w:szCs w:val="24"/>
        </w:rPr>
      </w:pPr>
    </w:p>
    <w:p w:rsidR="00402A9C" w:rsidRDefault="00402A9C" w:rsidP="00E064C5">
      <w:pPr>
        <w:pStyle w:val="Heading6"/>
        <w:rPr>
          <w:rFonts w:ascii="Arial" w:hAnsi="Arial" w:cs="Arial"/>
          <w:b/>
          <w:color w:val="auto"/>
          <w:sz w:val="24"/>
          <w:szCs w:val="24"/>
        </w:rPr>
      </w:pPr>
    </w:p>
    <w:p w:rsidR="00402A9C" w:rsidRDefault="00402A9C" w:rsidP="00E064C5">
      <w:pPr>
        <w:pStyle w:val="Heading6"/>
        <w:rPr>
          <w:rFonts w:ascii="Arial" w:hAnsi="Arial" w:cs="Arial"/>
          <w:b/>
          <w:color w:val="auto"/>
          <w:sz w:val="24"/>
          <w:szCs w:val="24"/>
        </w:rPr>
      </w:pPr>
    </w:p>
    <w:p w:rsidR="00402A9C" w:rsidRDefault="00402A9C" w:rsidP="00E064C5">
      <w:pPr>
        <w:pStyle w:val="Heading6"/>
        <w:rPr>
          <w:rFonts w:ascii="Arial" w:hAnsi="Arial" w:cs="Arial"/>
          <w:b/>
          <w:color w:val="auto"/>
          <w:sz w:val="24"/>
          <w:szCs w:val="24"/>
        </w:rPr>
      </w:pPr>
    </w:p>
    <w:p w:rsidR="00E064C5" w:rsidRPr="00E064C5" w:rsidRDefault="00E064C5" w:rsidP="00E064C5">
      <w:pPr>
        <w:pStyle w:val="Heading6"/>
        <w:rPr>
          <w:rFonts w:ascii="Arial" w:hAnsi="Arial" w:cs="Arial"/>
          <w:b/>
          <w:color w:val="auto"/>
          <w:sz w:val="24"/>
          <w:szCs w:val="24"/>
        </w:rPr>
      </w:pPr>
      <w:r w:rsidRPr="00E064C5">
        <w:rPr>
          <w:rFonts w:ascii="Arial" w:hAnsi="Arial" w:cs="Arial"/>
          <w:b/>
          <w:color w:val="auto"/>
          <w:sz w:val="24"/>
          <w:szCs w:val="24"/>
        </w:rPr>
        <w:t>Admission Arrangements</w:t>
      </w:r>
    </w:p>
    <w:p w:rsidR="00E064C5" w:rsidRPr="00E064C5" w:rsidRDefault="00E064C5" w:rsidP="00E064C5"/>
    <w:p w:rsidR="00E064C5" w:rsidRPr="00D2081C" w:rsidRDefault="00E064C5" w:rsidP="00E064C5">
      <w:pPr>
        <w:spacing w:line="360" w:lineRule="atLeast"/>
        <w:rPr>
          <w:rFonts w:ascii="Arial" w:hAnsi="Arial" w:cs="Arial"/>
          <w:sz w:val="24"/>
          <w:szCs w:val="24"/>
        </w:rPr>
      </w:pPr>
      <w:r w:rsidRPr="00E064C5">
        <w:rPr>
          <w:rFonts w:ascii="Arial" w:hAnsi="Arial" w:cs="Arial"/>
          <w:sz w:val="24"/>
          <w:szCs w:val="24"/>
        </w:rPr>
        <w:t>Admission arrangements for Stathern Primary School are de</w:t>
      </w:r>
      <w:r>
        <w:rPr>
          <w:rFonts w:ascii="Arial" w:hAnsi="Arial" w:cs="Arial"/>
          <w:sz w:val="24"/>
          <w:szCs w:val="24"/>
        </w:rPr>
        <w:t xml:space="preserve">termined by the Leicestershire </w:t>
      </w:r>
      <w:r w:rsidRPr="00E064C5">
        <w:rPr>
          <w:rFonts w:ascii="Arial" w:hAnsi="Arial" w:cs="Arial"/>
          <w:sz w:val="24"/>
          <w:szCs w:val="24"/>
        </w:rPr>
        <w:t>Authority</w:t>
      </w:r>
      <w:r w:rsidRPr="00D2081C">
        <w:rPr>
          <w:rFonts w:ascii="Arial" w:hAnsi="Arial" w:cs="Arial"/>
          <w:sz w:val="24"/>
          <w:szCs w:val="24"/>
        </w:rPr>
        <w:t>.</w:t>
      </w:r>
    </w:p>
    <w:p w:rsidR="00E064C5" w:rsidRPr="00D2081C" w:rsidRDefault="00E064C5" w:rsidP="00E064C5">
      <w:pPr>
        <w:spacing w:line="360" w:lineRule="atLeast"/>
        <w:rPr>
          <w:rFonts w:ascii="Arial" w:hAnsi="Arial" w:cs="Arial"/>
          <w:sz w:val="24"/>
          <w:szCs w:val="24"/>
        </w:rPr>
      </w:pPr>
    </w:p>
    <w:p w:rsidR="00E064C5" w:rsidRPr="00D2081C" w:rsidRDefault="00E064C5" w:rsidP="00E064C5">
      <w:pPr>
        <w:spacing w:line="360" w:lineRule="atLeast"/>
        <w:rPr>
          <w:rFonts w:ascii="Arial" w:hAnsi="Arial" w:cs="Arial"/>
          <w:sz w:val="24"/>
          <w:szCs w:val="24"/>
        </w:rPr>
      </w:pPr>
      <w:r w:rsidRPr="00D2081C">
        <w:rPr>
          <w:rFonts w:ascii="Arial" w:hAnsi="Arial" w:cs="Arial"/>
          <w:sz w:val="24"/>
          <w:szCs w:val="24"/>
        </w:rPr>
        <w:t>Stathern Primary School strives to be a fully inclusive school. It acknowledges the range of issues to be taken into account in the process of development. All pupils are welcome, including those with special educational needs, in accordance with the LA’s admissions policy.</w:t>
      </w:r>
    </w:p>
    <w:p w:rsidR="00E064C5" w:rsidRDefault="00E064C5" w:rsidP="00E064C5">
      <w:pPr>
        <w:rPr>
          <w:rFonts w:ascii="Arial" w:hAnsi="Arial"/>
          <w:sz w:val="24"/>
        </w:rPr>
      </w:pPr>
    </w:p>
    <w:p w:rsidR="00E064C5" w:rsidRPr="00176829" w:rsidRDefault="00E064C5" w:rsidP="00E064C5">
      <w:pPr>
        <w:pStyle w:val="Heading2"/>
        <w:rPr>
          <w:rFonts w:ascii="Arial" w:hAnsi="Arial" w:cs="Arial"/>
          <w:b/>
          <w:szCs w:val="24"/>
        </w:rPr>
      </w:pPr>
      <w:r w:rsidRPr="00176829">
        <w:rPr>
          <w:rFonts w:ascii="Arial" w:hAnsi="Arial" w:cs="Arial"/>
          <w:b/>
          <w:szCs w:val="24"/>
        </w:rPr>
        <w:t>Special Provision</w:t>
      </w:r>
    </w:p>
    <w:p w:rsidR="00E064C5" w:rsidRPr="00176829" w:rsidRDefault="00E064C5" w:rsidP="00E064C5">
      <w:pPr>
        <w:spacing w:line="360" w:lineRule="atLeast"/>
        <w:rPr>
          <w:rFonts w:ascii="Arial" w:hAnsi="Arial" w:cs="Arial"/>
          <w:sz w:val="24"/>
          <w:szCs w:val="24"/>
        </w:rPr>
      </w:pPr>
      <w:r w:rsidRPr="00176829">
        <w:rPr>
          <w:rFonts w:ascii="Arial" w:hAnsi="Arial" w:cs="Arial"/>
          <w:sz w:val="24"/>
          <w:szCs w:val="24"/>
        </w:rPr>
        <w:t>This school;</w:t>
      </w:r>
    </w:p>
    <w:p w:rsidR="00E064C5" w:rsidRPr="00176829" w:rsidRDefault="00E064C5" w:rsidP="00E064C5">
      <w:pPr>
        <w:numPr>
          <w:ilvl w:val="0"/>
          <w:numId w:val="6"/>
        </w:numPr>
        <w:spacing w:line="360" w:lineRule="atLeast"/>
        <w:rPr>
          <w:rFonts w:ascii="Arial" w:hAnsi="Arial" w:cs="Arial"/>
          <w:sz w:val="24"/>
          <w:szCs w:val="24"/>
        </w:rPr>
      </w:pPr>
      <w:r w:rsidRPr="00176829">
        <w:rPr>
          <w:rFonts w:ascii="Arial" w:hAnsi="Arial" w:cs="Arial"/>
          <w:sz w:val="24"/>
          <w:szCs w:val="24"/>
        </w:rPr>
        <w:t xml:space="preserve">Is largely suitable for pupils with physical disabilities because </w:t>
      </w:r>
    </w:p>
    <w:p w:rsidR="00E064C5" w:rsidRPr="00176829" w:rsidRDefault="00E064C5" w:rsidP="00E064C5">
      <w:pPr>
        <w:spacing w:line="360" w:lineRule="atLeast"/>
        <w:ind w:left="720" w:hanging="720"/>
        <w:rPr>
          <w:rFonts w:ascii="Arial" w:hAnsi="Arial" w:cs="Arial"/>
          <w:sz w:val="24"/>
          <w:szCs w:val="24"/>
        </w:rPr>
      </w:pPr>
      <w:r w:rsidRPr="00176829">
        <w:rPr>
          <w:rFonts w:ascii="Arial" w:hAnsi="Arial" w:cs="Arial"/>
          <w:sz w:val="24"/>
          <w:szCs w:val="24"/>
        </w:rPr>
        <w:t xml:space="preserve">           </w:t>
      </w:r>
      <w:proofErr w:type="gramStart"/>
      <w:r w:rsidRPr="00176829">
        <w:rPr>
          <w:rFonts w:ascii="Arial" w:hAnsi="Arial" w:cs="Arial"/>
          <w:sz w:val="24"/>
          <w:szCs w:val="24"/>
        </w:rPr>
        <w:t>of</w:t>
      </w:r>
      <w:proofErr w:type="gramEnd"/>
      <w:r w:rsidRPr="00176829">
        <w:rPr>
          <w:rFonts w:ascii="Arial" w:hAnsi="Arial" w:cs="Arial"/>
          <w:sz w:val="24"/>
          <w:szCs w:val="24"/>
        </w:rPr>
        <w:t xml:space="preserve"> its design and facilities.  </w:t>
      </w:r>
    </w:p>
    <w:p w:rsidR="00E064C5" w:rsidRPr="00176829" w:rsidRDefault="00E064C5" w:rsidP="00E064C5">
      <w:pPr>
        <w:numPr>
          <w:ilvl w:val="0"/>
          <w:numId w:val="6"/>
        </w:numPr>
        <w:spacing w:line="360" w:lineRule="atLeast"/>
        <w:rPr>
          <w:rFonts w:ascii="Arial" w:hAnsi="Arial" w:cs="Arial"/>
          <w:sz w:val="24"/>
          <w:szCs w:val="24"/>
        </w:rPr>
      </w:pPr>
      <w:r w:rsidRPr="00176829">
        <w:rPr>
          <w:rFonts w:ascii="Arial" w:hAnsi="Arial" w:cs="Arial"/>
          <w:sz w:val="24"/>
          <w:szCs w:val="24"/>
        </w:rPr>
        <w:t>Has experience in the education of pupils with learning difficulties.</w:t>
      </w:r>
    </w:p>
    <w:p w:rsidR="00E064C5" w:rsidRPr="00176829" w:rsidRDefault="00E064C5" w:rsidP="00E064C5">
      <w:pPr>
        <w:numPr>
          <w:ilvl w:val="0"/>
          <w:numId w:val="6"/>
        </w:numPr>
        <w:spacing w:line="360" w:lineRule="atLeast"/>
        <w:rPr>
          <w:rFonts w:ascii="Arial" w:hAnsi="Arial" w:cs="Arial"/>
          <w:sz w:val="24"/>
          <w:szCs w:val="24"/>
        </w:rPr>
      </w:pPr>
      <w:r w:rsidRPr="00176829">
        <w:rPr>
          <w:rFonts w:ascii="Arial" w:hAnsi="Arial" w:cs="Arial"/>
          <w:sz w:val="24"/>
          <w:szCs w:val="24"/>
        </w:rPr>
        <w:t xml:space="preserve">Has experience in the education of pupils with emotional and </w:t>
      </w:r>
    </w:p>
    <w:p w:rsidR="00E064C5" w:rsidRPr="00176829" w:rsidRDefault="00E064C5" w:rsidP="00E064C5">
      <w:pPr>
        <w:spacing w:line="360" w:lineRule="atLeast"/>
        <w:ind w:left="720" w:hanging="720"/>
        <w:rPr>
          <w:rFonts w:ascii="Arial" w:hAnsi="Arial" w:cs="Arial"/>
          <w:sz w:val="24"/>
          <w:szCs w:val="24"/>
        </w:rPr>
      </w:pPr>
      <w:r w:rsidRPr="00176829">
        <w:rPr>
          <w:rFonts w:ascii="Arial" w:hAnsi="Arial" w:cs="Arial"/>
          <w:sz w:val="24"/>
          <w:szCs w:val="24"/>
        </w:rPr>
        <w:t xml:space="preserve">            </w:t>
      </w:r>
      <w:proofErr w:type="gramStart"/>
      <w:r w:rsidRPr="00176829">
        <w:rPr>
          <w:rFonts w:ascii="Arial" w:hAnsi="Arial" w:cs="Arial"/>
          <w:sz w:val="24"/>
          <w:szCs w:val="24"/>
        </w:rPr>
        <w:t>behavioural</w:t>
      </w:r>
      <w:proofErr w:type="gramEnd"/>
      <w:r w:rsidRPr="00176829">
        <w:rPr>
          <w:rFonts w:ascii="Arial" w:hAnsi="Arial" w:cs="Arial"/>
          <w:sz w:val="24"/>
          <w:szCs w:val="24"/>
        </w:rPr>
        <w:t xml:space="preserve"> difficulties.</w:t>
      </w:r>
    </w:p>
    <w:p w:rsidR="00E064C5" w:rsidRPr="00176829" w:rsidRDefault="00E064C5" w:rsidP="00E064C5">
      <w:pPr>
        <w:numPr>
          <w:ilvl w:val="0"/>
          <w:numId w:val="7"/>
        </w:numPr>
        <w:spacing w:line="360" w:lineRule="atLeast"/>
        <w:rPr>
          <w:rFonts w:ascii="Arial" w:hAnsi="Arial" w:cs="Arial"/>
          <w:sz w:val="24"/>
          <w:szCs w:val="24"/>
        </w:rPr>
      </w:pPr>
      <w:r w:rsidRPr="00176829">
        <w:rPr>
          <w:rFonts w:ascii="Arial" w:hAnsi="Arial" w:cs="Arial"/>
          <w:sz w:val="24"/>
          <w:szCs w:val="24"/>
        </w:rPr>
        <w:t>Has experience in the education of pupils with specific learning difficulties/dyslexia</w:t>
      </w:r>
      <w:r>
        <w:rPr>
          <w:rFonts w:ascii="Arial" w:hAnsi="Arial" w:cs="Arial"/>
          <w:sz w:val="24"/>
          <w:szCs w:val="24"/>
        </w:rPr>
        <w:t>/visual impairment/autism/attachment difficulties</w:t>
      </w:r>
      <w:r w:rsidRPr="00176829">
        <w:rPr>
          <w:rFonts w:ascii="Arial" w:hAnsi="Arial" w:cs="Arial"/>
          <w:sz w:val="24"/>
          <w:szCs w:val="24"/>
        </w:rPr>
        <w:t>.</w:t>
      </w:r>
    </w:p>
    <w:p w:rsidR="00E064C5" w:rsidRDefault="00E064C5" w:rsidP="00E064C5">
      <w:pPr>
        <w:spacing w:line="360" w:lineRule="atLeast"/>
        <w:rPr>
          <w:sz w:val="26"/>
          <w:szCs w:val="26"/>
        </w:rPr>
      </w:pPr>
    </w:p>
    <w:p w:rsidR="00E064C5" w:rsidRDefault="00E064C5" w:rsidP="00E064C5">
      <w:pPr>
        <w:rPr>
          <w:rFonts w:ascii="Arial" w:hAnsi="Arial"/>
          <w:b/>
          <w:sz w:val="24"/>
        </w:rPr>
      </w:pPr>
    </w:p>
    <w:p w:rsidR="00402A9C" w:rsidRDefault="00402A9C" w:rsidP="00E064C5">
      <w:pPr>
        <w:rPr>
          <w:rFonts w:ascii="Arial" w:hAnsi="Arial"/>
          <w:b/>
          <w:sz w:val="24"/>
        </w:rPr>
      </w:pPr>
    </w:p>
    <w:p w:rsidR="00402A9C" w:rsidRDefault="00402A9C" w:rsidP="00E064C5">
      <w:pPr>
        <w:rPr>
          <w:rFonts w:ascii="Arial" w:hAnsi="Arial"/>
          <w:b/>
          <w:sz w:val="24"/>
        </w:rPr>
      </w:pPr>
    </w:p>
    <w:p w:rsidR="00402A9C" w:rsidRDefault="00402A9C" w:rsidP="00E064C5">
      <w:pPr>
        <w:rPr>
          <w:rFonts w:ascii="Arial" w:hAnsi="Arial"/>
          <w:b/>
          <w:sz w:val="24"/>
        </w:rPr>
      </w:pPr>
    </w:p>
    <w:p w:rsidR="00E064C5" w:rsidRDefault="00E064C5" w:rsidP="00E064C5">
      <w:pPr>
        <w:rPr>
          <w:rFonts w:ascii="Arial" w:hAnsi="Arial"/>
          <w:b/>
          <w:sz w:val="24"/>
        </w:rPr>
      </w:pPr>
      <w:r>
        <w:rPr>
          <w:rFonts w:ascii="Arial" w:hAnsi="Arial"/>
          <w:b/>
          <w:sz w:val="24"/>
        </w:rPr>
        <w:lastRenderedPageBreak/>
        <w:t xml:space="preserve">Identification and </w:t>
      </w:r>
      <w:r w:rsidR="00DD61B1">
        <w:rPr>
          <w:rFonts w:ascii="Arial" w:hAnsi="Arial"/>
          <w:b/>
          <w:sz w:val="24"/>
        </w:rPr>
        <w:t xml:space="preserve">Initial </w:t>
      </w:r>
      <w:r>
        <w:rPr>
          <w:rFonts w:ascii="Arial" w:hAnsi="Arial"/>
          <w:b/>
          <w:sz w:val="24"/>
        </w:rPr>
        <w:t>Assessment of Needs</w:t>
      </w:r>
    </w:p>
    <w:p w:rsidR="00E064C5" w:rsidRDefault="00E064C5" w:rsidP="00E064C5">
      <w:pPr>
        <w:rPr>
          <w:rFonts w:ascii="Arial" w:hAnsi="Arial"/>
          <w:sz w:val="24"/>
          <w:u w:val="single"/>
        </w:rPr>
      </w:pPr>
    </w:p>
    <w:p w:rsidR="00E064C5" w:rsidRDefault="00E064C5" w:rsidP="00E064C5">
      <w:pPr>
        <w:pStyle w:val="BodyText"/>
        <w:rPr>
          <w:rFonts w:ascii="Arial" w:hAnsi="Arial"/>
        </w:rPr>
      </w:pPr>
      <w:r>
        <w:rPr>
          <w:rFonts w:ascii="Arial" w:hAnsi="Arial"/>
        </w:rPr>
        <w:t xml:space="preserve">We accept the principle that pupils’ needs should be identified and met as early as possible. The </w:t>
      </w:r>
      <w:r w:rsidR="00402A9C">
        <w:rPr>
          <w:rFonts w:ascii="Arial" w:hAnsi="Arial"/>
        </w:rPr>
        <w:t>SEN</w:t>
      </w:r>
      <w:r>
        <w:rPr>
          <w:rFonts w:ascii="Arial" w:hAnsi="Arial"/>
        </w:rPr>
        <w:t>CO works closely with the school assessment co-ordinator using whole school data as an early identification indicator.</w:t>
      </w:r>
      <w:r>
        <w:rPr>
          <w:rFonts w:ascii="Arial" w:hAnsi="Arial"/>
          <w:i/>
        </w:rPr>
        <w:t xml:space="preserve">  </w:t>
      </w:r>
      <w:r>
        <w:rPr>
          <w:rFonts w:ascii="Arial" w:hAnsi="Arial"/>
        </w:rPr>
        <w:t>Whole school data is also used to monitor and evaluate the progress of pupils identified as having SEND.</w:t>
      </w:r>
    </w:p>
    <w:p w:rsidR="00E064C5" w:rsidRDefault="00E064C5" w:rsidP="00E064C5">
      <w:pPr>
        <w:pStyle w:val="BodyText"/>
        <w:rPr>
          <w:rFonts w:ascii="Arial" w:hAnsi="Arial"/>
          <w:i/>
        </w:rPr>
      </w:pPr>
    </w:p>
    <w:p w:rsidR="00E064C5" w:rsidRDefault="00E064C5" w:rsidP="00E064C5">
      <w:pPr>
        <w:pStyle w:val="BodyText"/>
        <w:rPr>
          <w:rFonts w:ascii="Arial" w:hAnsi="Arial"/>
        </w:rPr>
      </w:pPr>
      <w:r>
        <w:rPr>
          <w:rFonts w:ascii="Arial" w:hAnsi="Arial"/>
        </w:rPr>
        <w:t xml:space="preserve">The school adopts the levels of intervention as described in the 2014 SEND &amp; Disability Code of Practice.  </w:t>
      </w:r>
    </w:p>
    <w:p w:rsidR="00E064C5" w:rsidRDefault="00E064C5" w:rsidP="00E064C5">
      <w:pPr>
        <w:pStyle w:val="BodyText"/>
        <w:rPr>
          <w:rFonts w:ascii="Arial" w:hAnsi="Arial"/>
          <w:i/>
          <w:u w:val="single"/>
        </w:rPr>
      </w:pPr>
    </w:p>
    <w:p w:rsidR="00E064C5" w:rsidRDefault="00E064C5" w:rsidP="00E064C5">
      <w:pPr>
        <w:rPr>
          <w:rFonts w:ascii="Arial" w:hAnsi="Arial"/>
          <w:i/>
          <w:sz w:val="24"/>
        </w:rPr>
      </w:pPr>
      <w:r>
        <w:rPr>
          <w:rFonts w:ascii="Arial" w:hAnsi="Arial"/>
          <w:sz w:val="24"/>
        </w:rPr>
        <w:t>We use a number of additional indicators of special educational needs.</w:t>
      </w:r>
      <w:r>
        <w:rPr>
          <w:rFonts w:ascii="Arial" w:hAnsi="Arial"/>
          <w:i/>
          <w:sz w:val="24"/>
        </w:rPr>
        <w:t xml:space="preserve"> </w:t>
      </w:r>
    </w:p>
    <w:p w:rsidR="00E064C5" w:rsidRDefault="00E064C5" w:rsidP="00E064C5">
      <w:pPr>
        <w:numPr>
          <w:ilvl w:val="0"/>
          <w:numId w:val="1"/>
        </w:numPr>
        <w:rPr>
          <w:rFonts w:ascii="Arial" w:hAnsi="Arial"/>
          <w:sz w:val="24"/>
        </w:rPr>
      </w:pPr>
      <w:r>
        <w:rPr>
          <w:rFonts w:ascii="Arial" w:hAnsi="Arial"/>
          <w:sz w:val="24"/>
        </w:rPr>
        <w:t>the analysis of data including entry profiles, Foundation Stage Profile, SATs, reading ages, annual pupil assessments</w:t>
      </w:r>
    </w:p>
    <w:p w:rsidR="00E064C5" w:rsidRDefault="00E064C5" w:rsidP="00E064C5">
      <w:pPr>
        <w:numPr>
          <w:ilvl w:val="0"/>
          <w:numId w:val="1"/>
        </w:numPr>
        <w:rPr>
          <w:rFonts w:ascii="Arial" w:hAnsi="Arial"/>
          <w:sz w:val="24"/>
        </w:rPr>
      </w:pPr>
      <w:r>
        <w:rPr>
          <w:rFonts w:ascii="Arial" w:hAnsi="Arial"/>
          <w:sz w:val="24"/>
        </w:rPr>
        <w:t xml:space="preserve">the completion of teacher </w:t>
      </w:r>
      <w:r w:rsidR="00DD61B1">
        <w:rPr>
          <w:rFonts w:ascii="Arial" w:hAnsi="Arial"/>
          <w:sz w:val="24"/>
        </w:rPr>
        <w:t xml:space="preserve">initial </w:t>
      </w:r>
      <w:r>
        <w:rPr>
          <w:rFonts w:ascii="Arial" w:hAnsi="Arial"/>
          <w:sz w:val="24"/>
        </w:rPr>
        <w:t>concern forms</w:t>
      </w:r>
    </w:p>
    <w:p w:rsidR="00E064C5" w:rsidRDefault="00E064C5" w:rsidP="00E064C5">
      <w:pPr>
        <w:numPr>
          <w:ilvl w:val="0"/>
          <w:numId w:val="1"/>
        </w:numPr>
        <w:rPr>
          <w:rFonts w:ascii="Arial" w:hAnsi="Arial"/>
          <w:sz w:val="24"/>
        </w:rPr>
      </w:pPr>
      <w:r>
        <w:rPr>
          <w:rFonts w:ascii="Arial" w:hAnsi="Arial"/>
          <w:sz w:val="24"/>
        </w:rPr>
        <w:t>following up parental concerns</w:t>
      </w:r>
    </w:p>
    <w:p w:rsidR="00E064C5" w:rsidRDefault="00E064C5" w:rsidP="00E064C5">
      <w:pPr>
        <w:numPr>
          <w:ilvl w:val="0"/>
          <w:numId w:val="1"/>
        </w:numPr>
        <w:rPr>
          <w:rFonts w:ascii="Arial" w:hAnsi="Arial"/>
          <w:sz w:val="24"/>
        </w:rPr>
      </w:pPr>
      <w:r>
        <w:rPr>
          <w:rFonts w:ascii="Arial" w:hAnsi="Arial"/>
          <w:sz w:val="24"/>
        </w:rPr>
        <w:t>pupil self</w:t>
      </w:r>
      <w:r w:rsidR="00DD61B1">
        <w:rPr>
          <w:rFonts w:ascii="Arial" w:hAnsi="Arial"/>
          <w:sz w:val="24"/>
        </w:rPr>
        <w:t xml:space="preserve"> -</w:t>
      </w:r>
      <w:r>
        <w:rPr>
          <w:rFonts w:ascii="Arial" w:hAnsi="Arial"/>
          <w:sz w:val="24"/>
        </w:rPr>
        <w:t xml:space="preserve"> referral</w:t>
      </w:r>
    </w:p>
    <w:p w:rsidR="00E064C5" w:rsidRDefault="00E064C5" w:rsidP="00E064C5">
      <w:pPr>
        <w:numPr>
          <w:ilvl w:val="0"/>
          <w:numId w:val="1"/>
        </w:numPr>
        <w:rPr>
          <w:rFonts w:ascii="Arial" w:hAnsi="Arial"/>
          <w:sz w:val="24"/>
        </w:rPr>
      </w:pPr>
      <w:r>
        <w:rPr>
          <w:rFonts w:ascii="Arial" w:hAnsi="Arial"/>
          <w:sz w:val="24"/>
        </w:rPr>
        <w:t>tracking individual pupil progress over time</w:t>
      </w:r>
    </w:p>
    <w:p w:rsidR="00E064C5" w:rsidRDefault="00E064C5" w:rsidP="00E064C5">
      <w:pPr>
        <w:numPr>
          <w:ilvl w:val="0"/>
          <w:numId w:val="1"/>
        </w:numPr>
        <w:rPr>
          <w:rFonts w:ascii="Arial" w:hAnsi="Arial"/>
          <w:sz w:val="24"/>
        </w:rPr>
      </w:pPr>
      <w:r>
        <w:rPr>
          <w:rFonts w:ascii="Arial" w:hAnsi="Arial"/>
          <w:sz w:val="24"/>
        </w:rPr>
        <w:t>liaison with feeder schools on transfer</w:t>
      </w:r>
    </w:p>
    <w:p w:rsidR="00E064C5" w:rsidRDefault="00E064C5" w:rsidP="00E064C5">
      <w:pPr>
        <w:numPr>
          <w:ilvl w:val="0"/>
          <w:numId w:val="1"/>
        </w:numPr>
        <w:rPr>
          <w:rFonts w:ascii="Arial" w:hAnsi="Arial"/>
          <w:sz w:val="24"/>
        </w:rPr>
      </w:pPr>
      <w:r>
        <w:rPr>
          <w:rFonts w:ascii="Arial" w:hAnsi="Arial"/>
          <w:sz w:val="24"/>
        </w:rPr>
        <w:t xml:space="preserve">information from previous schools </w:t>
      </w:r>
    </w:p>
    <w:p w:rsidR="00E064C5" w:rsidRDefault="00E064C5" w:rsidP="00E064C5">
      <w:pPr>
        <w:numPr>
          <w:ilvl w:val="0"/>
          <w:numId w:val="1"/>
        </w:numPr>
        <w:rPr>
          <w:rFonts w:ascii="Arial" w:hAnsi="Arial"/>
          <w:sz w:val="24"/>
        </w:rPr>
      </w:pPr>
      <w:r>
        <w:rPr>
          <w:rFonts w:ascii="Arial" w:hAnsi="Arial"/>
          <w:sz w:val="24"/>
        </w:rPr>
        <w:t>information from other services</w:t>
      </w:r>
    </w:p>
    <w:p w:rsidR="00E064C5" w:rsidRDefault="00E064C5" w:rsidP="00E064C5">
      <w:pPr>
        <w:rPr>
          <w:rFonts w:ascii="Arial" w:hAnsi="Arial"/>
          <w:sz w:val="24"/>
        </w:rPr>
      </w:pPr>
    </w:p>
    <w:p w:rsidR="00E064C5" w:rsidRDefault="00E064C5" w:rsidP="00E064C5">
      <w:pPr>
        <w:rPr>
          <w:rFonts w:ascii="Arial" w:hAnsi="Arial"/>
          <w:sz w:val="24"/>
        </w:rPr>
      </w:pPr>
    </w:p>
    <w:p w:rsidR="00E064C5" w:rsidRDefault="00E064C5" w:rsidP="00E064C5">
      <w:pPr>
        <w:rPr>
          <w:rFonts w:ascii="Arial" w:hAnsi="Arial"/>
          <w:sz w:val="24"/>
        </w:rPr>
      </w:pPr>
    </w:p>
    <w:p w:rsidR="00E064C5" w:rsidRPr="00176829" w:rsidRDefault="00E064C5" w:rsidP="00E064C5">
      <w:pPr>
        <w:rPr>
          <w:rFonts w:ascii="Arial" w:hAnsi="Arial"/>
          <w:sz w:val="24"/>
        </w:rPr>
      </w:pPr>
      <w:r>
        <w:rPr>
          <w:rFonts w:ascii="Arial" w:hAnsi="Arial"/>
          <w:sz w:val="24"/>
        </w:rPr>
        <w:t xml:space="preserve">The </w:t>
      </w:r>
      <w:r w:rsidR="00402A9C">
        <w:rPr>
          <w:rFonts w:ascii="Arial" w:hAnsi="Arial"/>
          <w:sz w:val="24"/>
        </w:rPr>
        <w:t>SEN</w:t>
      </w:r>
      <w:r>
        <w:rPr>
          <w:rFonts w:ascii="Arial" w:hAnsi="Arial"/>
          <w:sz w:val="24"/>
        </w:rPr>
        <w:t>CO maintains a record of pupils identified through the procedures listed.</w:t>
      </w:r>
    </w:p>
    <w:p w:rsidR="00E064C5" w:rsidRDefault="00E064C5" w:rsidP="00E064C5">
      <w:pPr>
        <w:rPr>
          <w:rFonts w:ascii="Arial" w:hAnsi="Arial"/>
          <w:sz w:val="24"/>
        </w:rPr>
      </w:pPr>
    </w:p>
    <w:p w:rsidR="00E064C5" w:rsidRDefault="00E064C5" w:rsidP="00E064C5">
      <w:pPr>
        <w:pStyle w:val="BodyText"/>
        <w:rPr>
          <w:rFonts w:ascii="Arial" w:hAnsi="Arial"/>
        </w:rPr>
      </w:pPr>
      <w:r>
        <w:rPr>
          <w:rFonts w:ascii="Arial" w:hAnsi="Arial"/>
        </w:rPr>
        <w:t>For some pupils a more in depth individual assessment may be undertaken by the school.</w:t>
      </w:r>
    </w:p>
    <w:p w:rsidR="00E064C5" w:rsidRDefault="00E064C5" w:rsidP="00E064C5">
      <w:pPr>
        <w:pStyle w:val="BodyText"/>
        <w:rPr>
          <w:rFonts w:ascii="Arial" w:hAnsi="Arial"/>
        </w:rPr>
      </w:pPr>
    </w:p>
    <w:p w:rsidR="00E064C5" w:rsidRDefault="00E064C5" w:rsidP="00E064C5">
      <w:pPr>
        <w:pStyle w:val="BodyText"/>
        <w:rPr>
          <w:rFonts w:ascii="Arial" w:hAnsi="Arial"/>
        </w:rPr>
      </w:pPr>
      <w:r>
        <w:rPr>
          <w:rFonts w:ascii="Arial" w:hAnsi="Arial"/>
        </w:rPr>
        <w:t>For some pupils an external agency will be involved in assessment and identification of need.  Any advice given by the external agency is communicated to all adults working with the pupil including the parents.</w:t>
      </w:r>
    </w:p>
    <w:p w:rsidR="00E064C5" w:rsidRDefault="00E064C5" w:rsidP="00E064C5">
      <w:pPr>
        <w:pStyle w:val="BodyText"/>
        <w:rPr>
          <w:rFonts w:ascii="Arial" w:hAnsi="Arial"/>
        </w:rPr>
      </w:pPr>
    </w:p>
    <w:p w:rsidR="00E064C5" w:rsidRDefault="00E064C5" w:rsidP="00E064C5">
      <w:pPr>
        <w:rPr>
          <w:rFonts w:ascii="Arial" w:hAnsi="Arial"/>
          <w:sz w:val="24"/>
        </w:rPr>
      </w:pPr>
      <w:r>
        <w:rPr>
          <w:rFonts w:ascii="Arial" w:hAnsi="Arial"/>
          <w:sz w:val="24"/>
        </w:rPr>
        <w:t>Whole school protocols and procedures are used for maintaining paperwork and conducting reviews at all levels of intervention including pupils with statements of special educational needs.</w:t>
      </w:r>
    </w:p>
    <w:p w:rsidR="00E064C5" w:rsidRDefault="00E064C5" w:rsidP="00E064C5">
      <w:pPr>
        <w:rPr>
          <w:rFonts w:ascii="Arial" w:hAnsi="Arial"/>
          <w:sz w:val="24"/>
        </w:rPr>
      </w:pPr>
    </w:p>
    <w:p w:rsidR="00E064C5" w:rsidRDefault="00E064C5" w:rsidP="00E064C5">
      <w:pPr>
        <w:rPr>
          <w:rFonts w:ascii="Arial" w:hAnsi="Arial"/>
          <w:sz w:val="24"/>
        </w:rPr>
      </w:pPr>
      <w:r>
        <w:rPr>
          <w:rFonts w:ascii="Arial" w:hAnsi="Arial"/>
          <w:sz w:val="24"/>
        </w:rPr>
        <w:t>We aim for a smooth transition between classes, phases and schools for all pupils and ensure that records are maintained and transferred efficiently.</w:t>
      </w:r>
    </w:p>
    <w:p w:rsidR="00E064C5" w:rsidRDefault="00E064C5" w:rsidP="00E064C5">
      <w:pPr>
        <w:rPr>
          <w:rFonts w:ascii="Arial" w:hAnsi="Arial"/>
          <w:b/>
          <w:sz w:val="24"/>
        </w:rPr>
      </w:pPr>
    </w:p>
    <w:p w:rsidR="00402A9C" w:rsidRDefault="00402A9C" w:rsidP="00E064C5">
      <w:pPr>
        <w:rPr>
          <w:rFonts w:ascii="Arial" w:hAnsi="Arial"/>
          <w:b/>
          <w:sz w:val="24"/>
        </w:rPr>
      </w:pPr>
    </w:p>
    <w:p w:rsidR="00E064C5" w:rsidRDefault="00E064C5" w:rsidP="00E064C5">
      <w:pPr>
        <w:pStyle w:val="Heading2"/>
        <w:rPr>
          <w:rFonts w:ascii="Arial" w:hAnsi="Arial"/>
          <w:b/>
        </w:rPr>
      </w:pPr>
      <w:r>
        <w:rPr>
          <w:rFonts w:ascii="Arial" w:hAnsi="Arial"/>
          <w:b/>
        </w:rPr>
        <w:t>Curriculum Access and Provision</w:t>
      </w:r>
    </w:p>
    <w:p w:rsidR="00E064C5" w:rsidRPr="00E064C5" w:rsidRDefault="00E064C5" w:rsidP="00E064C5"/>
    <w:p w:rsidR="00E064C5" w:rsidRDefault="00E064C5" w:rsidP="00E064C5">
      <w:pPr>
        <w:pStyle w:val="BodyText"/>
        <w:rPr>
          <w:rFonts w:ascii="Arial" w:hAnsi="Arial"/>
        </w:rPr>
      </w:pPr>
      <w:r>
        <w:rPr>
          <w:rFonts w:ascii="Arial" w:hAnsi="Arial"/>
        </w:rPr>
        <w:t>In order to meet the learning needs of all pupils, teachers differentiate work.  They work to meet individual learning needs and to mark work and plan homework effectively.</w:t>
      </w:r>
    </w:p>
    <w:p w:rsidR="00E064C5" w:rsidRDefault="00E064C5" w:rsidP="00E064C5">
      <w:pPr>
        <w:pStyle w:val="BodyText"/>
        <w:rPr>
          <w:rFonts w:ascii="Arial" w:hAnsi="Arial"/>
        </w:rPr>
      </w:pPr>
    </w:p>
    <w:p w:rsidR="00E064C5" w:rsidRDefault="00E064C5" w:rsidP="00E064C5">
      <w:pPr>
        <w:pStyle w:val="BodyText"/>
        <w:rPr>
          <w:rFonts w:ascii="Arial" w:hAnsi="Arial"/>
        </w:rPr>
      </w:pPr>
      <w:r>
        <w:rPr>
          <w:rFonts w:ascii="Arial" w:hAnsi="Arial"/>
        </w:rPr>
        <w:t xml:space="preserve">Where pupils are identified as having special educational needs, the school provides for these additional needs in a variety of ways. </w:t>
      </w:r>
      <w:r>
        <w:rPr>
          <w:rFonts w:ascii="Arial" w:hAnsi="Arial"/>
          <w:color w:val="FF0000"/>
        </w:rPr>
        <w:t xml:space="preserve"> </w:t>
      </w:r>
      <w:r>
        <w:rPr>
          <w:rFonts w:ascii="Arial" w:hAnsi="Arial"/>
        </w:rPr>
        <w:t xml:space="preserve">The provision for pupils is related specifically to their needs to enable them to engage in all activities that the school provides.  </w:t>
      </w:r>
    </w:p>
    <w:p w:rsidR="00E064C5" w:rsidRDefault="00E064C5" w:rsidP="00E064C5">
      <w:pPr>
        <w:pStyle w:val="BodyText"/>
        <w:rPr>
          <w:rFonts w:ascii="Arial" w:hAnsi="Arial"/>
        </w:rPr>
      </w:pPr>
      <w:r>
        <w:rPr>
          <w:rFonts w:ascii="Arial" w:hAnsi="Arial"/>
        </w:rPr>
        <w:lastRenderedPageBreak/>
        <w:t xml:space="preserve"> </w:t>
      </w:r>
    </w:p>
    <w:p w:rsidR="00E064C5" w:rsidRDefault="00E064C5" w:rsidP="00E064C5">
      <w:pPr>
        <w:pStyle w:val="BodyText"/>
        <w:rPr>
          <w:rFonts w:ascii="Arial" w:hAnsi="Arial"/>
        </w:rPr>
      </w:pPr>
      <w:r>
        <w:rPr>
          <w:rFonts w:ascii="Arial" w:hAnsi="Arial"/>
        </w:rPr>
        <w:t>The range of provision may include:</w:t>
      </w:r>
    </w:p>
    <w:p w:rsidR="00E064C5" w:rsidRPr="00BF6CAE" w:rsidRDefault="00E064C5" w:rsidP="00E064C5">
      <w:pPr>
        <w:pStyle w:val="BodyText"/>
        <w:rPr>
          <w:rFonts w:ascii="Arial" w:hAnsi="Arial"/>
          <w:color w:val="FF0000"/>
        </w:rPr>
      </w:pPr>
    </w:p>
    <w:p w:rsidR="00E064C5" w:rsidRDefault="00E064C5" w:rsidP="00E064C5">
      <w:pPr>
        <w:numPr>
          <w:ilvl w:val="0"/>
          <w:numId w:val="2"/>
        </w:numPr>
        <w:rPr>
          <w:rFonts w:ascii="Arial" w:hAnsi="Arial"/>
          <w:sz w:val="24"/>
        </w:rPr>
      </w:pPr>
      <w:r>
        <w:rPr>
          <w:rFonts w:ascii="Arial" w:hAnsi="Arial"/>
          <w:sz w:val="24"/>
        </w:rPr>
        <w:t>in class support for small groups with an additional Teaching Assistant (TA)</w:t>
      </w:r>
    </w:p>
    <w:p w:rsidR="00E064C5" w:rsidRDefault="00E064C5" w:rsidP="00E064C5">
      <w:pPr>
        <w:numPr>
          <w:ilvl w:val="0"/>
          <w:numId w:val="2"/>
        </w:numPr>
        <w:rPr>
          <w:rFonts w:ascii="Arial" w:hAnsi="Arial"/>
          <w:sz w:val="24"/>
        </w:rPr>
      </w:pPr>
      <w:r>
        <w:rPr>
          <w:rFonts w:ascii="Arial" w:hAnsi="Arial"/>
          <w:sz w:val="24"/>
        </w:rPr>
        <w:t xml:space="preserve">small group withdrawal with TA </w:t>
      </w:r>
    </w:p>
    <w:p w:rsidR="00E064C5" w:rsidRDefault="00E064C5" w:rsidP="00E064C5">
      <w:pPr>
        <w:numPr>
          <w:ilvl w:val="0"/>
          <w:numId w:val="2"/>
        </w:numPr>
        <w:rPr>
          <w:rFonts w:ascii="Arial" w:hAnsi="Arial"/>
          <w:sz w:val="24"/>
        </w:rPr>
      </w:pPr>
      <w:r>
        <w:rPr>
          <w:rFonts w:ascii="Arial" w:hAnsi="Arial"/>
          <w:sz w:val="24"/>
        </w:rPr>
        <w:t>individual class support / individual withdrawal</w:t>
      </w:r>
    </w:p>
    <w:p w:rsidR="00E064C5" w:rsidRDefault="00E064C5" w:rsidP="00E064C5">
      <w:pPr>
        <w:numPr>
          <w:ilvl w:val="0"/>
          <w:numId w:val="2"/>
        </w:numPr>
        <w:rPr>
          <w:rFonts w:ascii="Arial" w:hAnsi="Arial"/>
          <w:sz w:val="24"/>
        </w:rPr>
      </w:pPr>
      <w:r>
        <w:rPr>
          <w:rFonts w:ascii="Arial" w:hAnsi="Arial"/>
          <w:sz w:val="24"/>
        </w:rPr>
        <w:t>further differentiation of resources</w:t>
      </w:r>
    </w:p>
    <w:p w:rsidR="00E064C5" w:rsidRDefault="00BC2ECA" w:rsidP="00E064C5">
      <w:pPr>
        <w:numPr>
          <w:ilvl w:val="0"/>
          <w:numId w:val="2"/>
        </w:numPr>
        <w:rPr>
          <w:rFonts w:ascii="Arial" w:hAnsi="Arial"/>
          <w:sz w:val="24"/>
        </w:rPr>
      </w:pPr>
      <w:r>
        <w:rPr>
          <w:rFonts w:ascii="Arial" w:hAnsi="Arial"/>
          <w:sz w:val="24"/>
        </w:rPr>
        <w:t xml:space="preserve">Selected interventions (e.g. </w:t>
      </w:r>
      <w:proofErr w:type="spellStart"/>
      <w:r>
        <w:rPr>
          <w:rFonts w:ascii="Arial" w:hAnsi="Arial"/>
          <w:sz w:val="24"/>
        </w:rPr>
        <w:t>Acceleread</w:t>
      </w:r>
      <w:proofErr w:type="spellEnd"/>
      <w:r>
        <w:rPr>
          <w:rFonts w:ascii="Arial" w:hAnsi="Arial"/>
          <w:sz w:val="24"/>
        </w:rPr>
        <w:t xml:space="preserve">, </w:t>
      </w:r>
      <w:proofErr w:type="spellStart"/>
      <w:r>
        <w:rPr>
          <w:rFonts w:ascii="Arial" w:hAnsi="Arial"/>
          <w:sz w:val="24"/>
        </w:rPr>
        <w:t>A</w:t>
      </w:r>
      <w:r w:rsidR="00E064C5">
        <w:rPr>
          <w:rFonts w:ascii="Arial" w:hAnsi="Arial"/>
          <w:sz w:val="24"/>
        </w:rPr>
        <w:t>ccelewrite</w:t>
      </w:r>
      <w:proofErr w:type="spellEnd"/>
      <w:r w:rsidR="00E064C5">
        <w:rPr>
          <w:rFonts w:ascii="Arial" w:hAnsi="Arial"/>
          <w:sz w:val="24"/>
        </w:rPr>
        <w:t>, RML, inference training, etc</w:t>
      </w:r>
      <w:r>
        <w:rPr>
          <w:rFonts w:ascii="Arial" w:hAnsi="Arial"/>
          <w:sz w:val="24"/>
        </w:rPr>
        <w:t>.</w:t>
      </w:r>
      <w:r w:rsidR="00E064C5">
        <w:rPr>
          <w:rFonts w:ascii="Arial" w:hAnsi="Arial"/>
          <w:sz w:val="24"/>
        </w:rPr>
        <w:t>)</w:t>
      </w:r>
    </w:p>
    <w:p w:rsidR="00E064C5" w:rsidRDefault="00E064C5" w:rsidP="00E064C5">
      <w:pPr>
        <w:numPr>
          <w:ilvl w:val="0"/>
          <w:numId w:val="2"/>
        </w:numPr>
        <w:rPr>
          <w:rFonts w:ascii="Arial" w:hAnsi="Arial"/>
          <w:sz w:val="24"/>
        </w:rPr>
      </w:pPr>
      <w:r>
        <w:rPr>
          <w:rFonts w:ascii="Arial" w:hAnsi="Arial"/>
          <w:sz w:val="24"/>
        </w:rPr>
        <w:t xml:space="preserve">Support to maintain the emotional well-being of pupils with additional needs perhaps in the form of </w:t>
      </w:r>
      <w:r w:rsidRPr="006A6534">
        <w:rPr>
          <w:rFonts w:ascii="Arial" w:hAnsi="Arial"/>
          <w:sz w:val="24"/>
        </w:rPr>
        <w:t>nurture time or social groups</w:t>
      </w:r>
      <w:r>
        <w:rPr>
          <w:rFonts w:ascii="Arial" w:hAnsi="Arial"/>
          <w:sz w:val="24"/>
        </w:rPr>
        <w:t xml:space="preserve"> with an additional adult or the use of social stories to enable them to access the curriculum at their level</w:t>
      </w:r>
    </w:p>
    <w:p w:rsidR="00E064C5" w:rsidRPr="006A6534" w:rsidRDefault="00E064C5" w:rsidP="00E064C5">
      <w:pPr>
        <w:numPr>
          <w:ilvl w:val="0"/>
          <w:numId w:val="2"/>
        </w:numPr>
        <w:rPr>
          <w:rFonts w:ascii="Arial" w:hAnsi="Arial"/>
          <w:sz w:val="24"/>
        </w:rPr>
      </w:pPr>
      <w:r>
        <w:rPr>
          <w:rFonts w:ascii="Arial" w:hAnsi="Arial"/>
          <w:sz w:val="24"/>
        </w:rPr>
        <w:t>All interventions</w:t>
      </w:r>
      <w:r w:rsidRPr="006A6534">
        <w:rPr>
          <w:rFonts w:ascii="Arial" w:hAnsi="Arial"/>
          <w:sz w:val="24"/>
        </w:rPr>
        <w:t xml:space="preserve"> Wave 3 will be monitored for effectiv</w:t>
      </w:r>
      <w:r w:rsidR="00BC2ECA">
        <w:rPr>
          <w:rFonts w:ascii="Arial" w:hAnsi="Arial"/>
          <w:sz w:val="24"/>
        </w:rPr>
        <w:t>eness through the provision map</w:t>
      </w:r>
    </w:p>
    <w:p w:rsidR="00E064C5" w:rsidRDefault="00E064C5" w:rsidP="00E064C5">
      <w:pPr>
        <w:ind w:left="360"/>
        <w:rPr>
          <w:rFonts w:ascii="Arial" w:hAnsi="Arial"/>
          <w:sz w:val="24"/>
        </w:rPr>
      </w:pPr>
    </w:p>
    <w:p w:rsidR="00E064C5" w:rsidRDefault="00E064C5" w:rsidP="00E064C5">
      <w:pPr>
        <w:rPr>
          <w:rFonts w:ascii="Arial" w:hAnsi="Arial"/>
          <w:sz w:val="24"/>
        </w:rPr>
      </w:pPr>
    </w:p>
    <w:p w:rsidR="00E064C5" w:rsidRPr="00E064C5" w:rsidRDefault="00E064C5" w:rsidP="00E064C5">
      <w:pPr>
        <w:rPr>
          <w:rFonts w:ascii="Arial" w:hAnsi="Arial"/>
          <w:i/>
          <w:color w:val="FF0000"/>
          <w:sz w:val="24"/>
        </w:rPr>
      </w:pPr>
      <w:r>
        <w:rPr>
          <w:rFonts w:ascii="Arial" w:hAnsi="Arial"/>
          <w:sz w:val="24"/>
        </w:rPr>
        <w:t>All pupils on the SEND Record will have</w:t>
      </w:r>
      <w:r>
        <w:rPr>
          <w:rFonts w:ascii="Arial" w:hAnsi="Arial"/>
          <w:i/>
          <w:sz w:val="24"/>
        </w:rPr>
        <w:t xml:space="preserve"> </w:t>
      </w:r>
      <w:r>
        <w:rPr>
          <w:rFonts w:ascii="Arial" w:hAnsi="Arial"/>
          <w:sz w:val="24"/>
        </w:rPr>
        <w:t>Individual Education Plans (IEP)</w:t>
      </w:r>
      <w:proofErr w:type="gramStart"/>
      <w:r>
        <w:rPr>
          <w:rFonts w:ascii="Arial" w:hAnsi="Arial"/>
          <w:sz w:val="24"/>
        </w:rPr>
        <w:t>,</w:t>
      </w:r>
      <w:proofErr w:type="gramEnd"/>
      <w:r>
        <w:rPr>
          <w:rFonts w:ascii="Arial" w:hAnsi="Arial"/>
          <w:sz w:val="24"/>
        </w:rPr>
        <w:t xml:space="preserve"> </w:t>
      </w:r>
      <w:r w:rsidRPr="00BC2ECA">
        <w:rPr>
          <w:rFonts w:ascii="Arial" w:hAnsi="Arial"/>
          <w:sz w:val="24"/>
        </w:rPr>
        <w:t>some children may have a SEND support plan or EHCP</w:t>
      </w:r>
    </w:p>
    <w:p w:rsidR="00E064C5" w:rsidRDefault="00E064C5" w:rsidP="00E064C5">
      <w:pPr>
        <w:rPr>
          <w:rFonts w:ascii="Arial" w:hAnsi="Arial"/>
          <w:i/>
          <w:sz w:val="24"/>
        </w:rPr>
      </w:pPr>
    </w:p>
    <w:p w:rsidR="00E064C5" w:rsidRPr="000B68F3" w:rsidRDefault="00E064C5" w:rsidP="00E064C5">
      <w:pPr>
        <w:rPr>
          <w:rFonts w:ascii="Arial" w:hAnsi="Arial"/>
          <w:sz w:val="24"/>
        </w:rPr>
      </w:pPr>
      <w:r w:rsidRPr="000B68F3">
        <w:rPr>
          <w:rFonts w:ascii="Arial" w:hAnsi="Arial"/>
          <w:sz w:val="24"/>
        </w:rPr>
        <w:t xml:space="preserve">The procedures for writing, implementing and reviewing IEPs are outlined in the </w:t>
      </w:r>
      <w:r>
        <w:rPr>
          <w:rFonts w:ascii="Arial" w:hAnsi="Arial"/>
          <w:sz w:val="24"/>
        </w:rPr>
        <w:t>SEND</w:t>
      </w:r>
      <w:r w:rsidRPr="000B68F3">
        <w:rPr>
          <w:rFonts w:ascii="Arial" w:hAnsi="Arial"/>
          <w:sz w:val="24"/>
        </w:rPr>
        <w:t xml:space="preserve"> File</w:t>
      </w:r>
      <w:r w:rsidR="00402A9C">
        <w:rPr>
          <w:rFonts w:ascii="Arial" w:hAnsi="Arial"/>
          <w:sz w:val="24"/>
        </w:rPr>
        <w:t>.</w:t>
      </w:r>
    </w:p>
    <w:p w:rsidR="00E064C5" w:rsidRDefault="00E064C5" w:rsidP="00E064C5">
      <w:pPr>
        <w:pStyle w:val="BodyText"/>
        <w:rPr>
          <w:rFonts w:ascii="Arial" w:hAnsi="Arial"/>
        </w:rPr>
      </w:pPr>
      <w:r>
        <w:rPr>
          <w:rFonts w:ascii="Arial" w:hAnsi="Arial"/>
        </w:rPr>
        <w:t>For pupils with a SEND support plan or EHCP, provision will meet the recommendations on the plan.</w:t>
      </w:r>
    </w:p>
    <w:p w:rsidR="00E064C5" w:rsidRDefault="00E064C5" w:rsidP="00E064C5">
      <w:pPr>
        <w:pStyle w:val="BodyText"/>
        <w:rPr>
          <w:rFonts w:ascii="Arial" w:hAnsi="Arial"/>
        </w:rPr>
      </w:pPr>
    </w:p>
    <w:p w:rsidR="00E064C5" w:rsidRDefault="00E064C5" w:rsidP="00E064C5">
      <w:pPr>
        <w:pStyle w:val="BodyText"/>
        <w:rPr>
          <w:rFonts w:ascii="Arial" w:hAnsi="Arial"/>
        </w:rPr>
      </w:pPr>
      <w:r>
        <w:rPr>
          <w:rFonts w:ascii="Arial" w:hAnsi="Arial"/>
        </w:rPr>
        <w:t xml:space="preserve">In subjects where all children have in class curriculum targets for Literacy and/ or Numeracy, these will reflect IEP targets as appropriate. </w:t>
      </w:r>
    </w:p>
    <w:p w:rsidR="00E064C5" w:rsidRDefault="00E064C5" w:rsidP="00E064C5">
      <w:pPr>
        <w:pStyle w:val="BodyText"/>
        <w:rPr>
          <w:rFonts w:ascii="Arial" w:hAnsi="Arial"/>
        </w:rPr>
      </w:pPr>
      <w:r>
        <w:rPr>
          <w:rFonts w:ascii="Arial" w:hAnsi="Arial"/>
        </w:rPr>
        <w:t xml:space="preserve"> </w:t>
      </w:r>
    </w:p>
    <w:p w:rsidR="00E064C5" w:rsidRDefault="00E064C5" w:rsidP="00E064C5">
      <w:pPr>
        <w:pStyle w:val="BodyText"/>
        <w:rPr>
          <w:rFonts w:ascii="Arial" w:hAnsi="Arial"/>
        </w:rPr>
      </w:pPr>
      <w:r>
        <w:rPr>
          <w:rFonts w:ascii="Arial" w:hAnsi="Arial"/>
        </w:rPr>
        <w:t>Such curriculum targets are recorded within class</w:t>
      </w:r>
      <w:r w:rsidRPr="000B68F3">
        <w:rPr>
          <w:rFonts w:ascii="Arial" w:hAnsi="Arial"/>
        </w:rPr>
        <w:t>.</w:t>
      </w:r>
    </w:p>
    <w:p w:rsidR="00E064C5" w:rsidRDefault="00E064C5" w:rsidP="00E064C5">
      <w:pPr>
        <w:pStyle w:val="BodyText"/>
        <w:rPr>
          <w:rFonts w:ascii="Arial" w:hAnsi="Arial"/>
        </w:rPr>
      </w:pPr>
    </w:p>
    <w:p w:rsidR="00E064C5" w:rsidRDefault="00E064C5" w:rsidP="00E064C5">
      <w:pPr>
        <w:pStyle w:val="BodyText"/>
        <w:rPr>
          <w:rFonts w:ascii="Arial" w:hAnsi="Arial"/>
        </w:rPr>
      </w:pPr>
    </w:p>
    <w:p w:rsidR="00E064C5" w:rsidRDefault="00E064C5" w:rsidP="00E064C5">
      <w:pPr>
        <w:rPr>
          <w:rFonts w:ascii="Arial" w:hAnsi="Arial"/>
          <w:b/>
          <w:sz w:val="24"/>
        </w:rPr>
      </w:pPr>
      <w:r>
        <w:rPr>
          <w:rFonts w:ascii="Arial" w:hAnsi="Arial"/>
          <w:b/>
          <w:sz w:val="24"/>
        </w:rPr>
        <w:t xml:space="preserve">Partnership with Parents/Carers </w:t>
      </w:r>
    </w:p>
    <w:p w:rsidR="00E064C5" w:rsidRPr="00BC2ECA" w:rsidRDefault="00E064C5" w:rsidP="00E064C5">
      <w:pPr>
        <w:rPr>
          <w:rFonts w:ascii="Arial" w:hAnsi="Arial"/>
          <w:sz w:val="24"/>
        </w:rPr>
      </w:pPr>
      <w:r w:rsidRPr="00BC2ECA">
        <w:rPr>
          <w:rFonts w:ascii="Arial" w:hAnsi="Arial"/>
          <w:sz w:val="24"/>
        </w:rPr>
        <w:t>The school aims to work in partnership with parents and carers.  We do so by:</w:t>
      </w:r>
    </w:p>
    <w:p w:rsidR="00E064C5" w:rsidRPr="00BC2ECA" w:rsidRDefault="00E064C5" w:rsidP="00E064C5">
      <w:pPr>
        <w:numPr>
          <w:ilvl w:val="0"/>
          <w:numId w:val="14"/>
        </w:numPr>
        <w:rPr>
          <w:rFonts w:ascii="Arial" w:hAnsi="Arial"/>
          <w:sz w:val="24"/>
        </w:rPr>
      </w:pPr>
      <w:r w:rsidRPr="00BC2ECA">
        <w:rPr>
          <w:rFonts w:ascii="Arial" w:hAnsi="Arial"/>
          <w:sz w:val="24"/>
        </w:rPr>
        <w:t>working effectively with all other agencies supporting children and their parents</w:t>
      </w:r>
    </w:p>
    <w:p w:rsidR="00E064C5" w:rsidRPr="00BC2ECA" w:rsidRDefault="00E064C5" w:rsidP="00E064C5">
      <w:pPr>
        <w:numPr>
          <w:ilvl w:val="0"/>
          <w:numId w:val="9"/>
        </w:numPr>
        <w:rPr>
          <w:rFonts w:ascii="Arial" w:hAnsi="Arial"/>
          <w:sz w:val="24"/>
        </w:rPr>
      </w:pPr>
      <w:r w:rsidRPr="00BC2ECA">
        <w:rPr>
          <w:rFonts w:ascii="Arial" w:hAnsi="Arial"/>
          <w:sz w:val="24"/>
        </w:rPr>
        <w:t>giving parents and carers opportunities to play an active and valued role in their child’s education working together to develop a good understanding of the pupil`s areas of strength and difficulties</w:t>
      </w:r>
    </w:p>
    <w:p w:rsidR="00E064C5" w:rsidRPr="00BC2ECA" w:rsidRDefault="00E064C5" w:rsidP="00E064C5">
      <w:pPr>
        <w:numPr>
          <w:ilvl w:val="0"/>
          <w:numId w:val="9"/>
        </w:numPr>
        <w:rPr>
          <w:rFonts w:ascii="Arial" w:hAnsi="Arial"/>
          <w:sz w:val="24"/>
        </w:rPr>
      </w:pPr>
      <w:r w:rsidRPr="00BC2ECA">
        <w:rPr>
          <w:rFonts w:ascii="Arial" w:hAnsi="Arial"/>
          <w:sz w:val="24"/>
        </w:rPr>
        <w:t>making parents and carers feel welcome</w:t>
      </w:r>
    </w:p>
    <w:p w:rsidR="00E064C5" w:rsidRPr="00BC2ECA" w:rsidRDefault="00E064C5" w:rsidP="00E064C5">
      <w:pPr>
        <w:numPr>
          <w:ilvl w:val="0"/>
          <w:numId w:val="9"/>
        </w:numPr>
        <w:rPr>
          <w:rFonts w:ascii="Arial" w:hAnsi="Arial"/>
          <w:sz w:val="24"/>
        </w:rPr>
      </w:pPr>
      <w:r w:rsidRPr="00BC2ECA">
        <w:rPr>
          <w:rFonts w:ascii="Arial" w:hAnsi="Arial"/>
          <w:sz w:val="24"/>
        </w:rPr>
        <w:t>encouraging parents and carers to inform school of any difficulties they perceive their child may be having or other needs the child may have which need addressing</w:t>
      </w:r>
    </w:p>
    <w:p w:rsidR="00E064C5" w:rsidRPr="00BC2ECA" w:rsidRDefault="00E064C5" w:rsidP="00BF79DD">
      <w:pPr>
        <w:numPr>
          <w:ilvl w:val="0"/>
          <w:numId w:val="9"/>
        </w:numPr>
        <w:rPr>
          <w:rFonts w:ascii="Arial" w:hAnsi="Arial"/>
          <w:sz w:val="24"/>
        </w:rPr>
      </w:pPr>
      <w:r w:rsidRPr="00BC2ECA">
        <w:rPr>
          <w:rFonts w:ascii="Arial" w:hAnsi="Arial"/>
          <w:sz w:val="24"/>
        </w:rPr>
        <w:t>instilling confidence that the school will listen and act appropriately</w:t>
      </w:r>
    </w:p>
    <w:p w:rsidR="00E064C5" w:rsidRPr="00BC2ECA" w:rsidRDefault="00E064C5" w:rsidP="00E064C5">
      <w:pPr>
        <w:numPr>
          <w:ilvl w:val="0"/>
          <w:numId w:val="9"/>
        </w:numPr>
        <w:rPr>
          <w:rFonts w:ascii="Arial" w:hAnsi="Arial"/>
          <w:sz w:val="24"/>
        </w:rPr>
      </w:pPr>
      <w:proofErr w:type="gramStart"/>
      <w:r w:rsidRPr="00BC2ECA">
        <w:rPr>
          <w:rFonts w:ascii="Arial" w:hAnsi="Arial"/>
          <w:sz w:val="24"/>
        </w:rPr>
        <w:t>allowing</w:t>
      </w:r>
      <w:proofErr w:type="gramEnd"/>
      <w:r w:rsidRPr="00BC2ECA">
        <w:rPr>
          <w:rFonts w:ascii="Arial" w:hAnsi="Arial"/>
          <w:sz w:val="24"/>
        </w:rPr>
        <w:t xml:space="preserve"> parents and carers opportunities to discuss ways in which they and the school can help their child (including where necessary personal budgets linked to EHCPs).</w:t>
      </w:r>
    </w:p>
    <w:p w:rsidR="00E064C5" w:rsidRPr="00BC2ECA" w:rsidRDefault="00E064C5" w:rsidP="00E064C5">
      <w:pPr>
        <w:numPr>
          <w:ilvl w:val="0"/>
          <w:numId w:val="9"/>
        </w:numPr>
        <w:rPr>
          <w:rFonts w:ascii="Arial" w:hAnsi="Arial"/>
          <w:sz w:val="24"/>
        </w:rPr>
      </w:pPr>
      <w:r w:rsidRPr="00BC2ECA">
        <w:rPr>
          <w:rFonts w:ascii="Arial" w:hAnsi="Arial"/>
          <w:sz w:val="24"/>
        </w:rPr>
        <w:t>Discuss and agree outcomes sought for the child and make sure everyone is clear on what the next steps are</w:t>
      </w:r>
    </w:p>
    <w:p w:rsidR="00E064C5" w:rsidRPr="00BC2ECA" w:rsidRDefault="00E064C5" w:rsidP="00E064C5">
      <w:pPr>
        <w:numPr>
          <w:ilvl w:val="0"/>
          <w:numId w:val="9"/>
        </w:numPr>
        <w:rPr>
          <w:rFonts w:ascii="Arial" w:hAnsi="Arial"/>
          <w:sz w:val="24"/>
        </w:rPr>
      </w:pPr>
      <w:r w:rsidRPr="00BC2ECA">
        <w:rPr>
          <w:rFonts w:ascii="Arial" w:hAnsi="Arial"/>
          <w:sz w:val="24"/>
        </w:rPr>
        <w:t xml:space="preserve">keeping parents and carers informed </w:t>
      </w:r>
      <w:r w:rsidR="00402A9C" w:rsidRPr="00BC2ECA">
        <w:rPr>
          <w:rFonts w:ascii="Arial" w:hAnsi="Arial"/>
          <w:sz w:val="24"/>
        </w:rPr>
        <w:t xml:space="preserve">through termly meetings </w:t>
      </w:r>
      <w:r w:rsidRPr="00BC2ECA">
        <w:rPr>
          <w:rFonts w:ascii="Arial" w:hAnsi="Arial"/>
          <w:sz w:val="24"/>
        </w:rPr>
        <w:t>and giving support during assessment and any related decision-making process about SEND provision</w:t>
      </w:r>
    </w:p>
    <w:p w:rsidR="00E064C5" w:rsidRPr="00BC2ECA" w:rsidRDefault="00E064C5" w:rsidP="001A3D1A">
      <w:pPr>
        <w:numPr>
          <w:ilvl w:val="0"/>
          <w:numId w:val="9"/>
        </w:numPr>
        <w:rPr>
          <w:rFonts w:ascii="Arial" w:hAnsi="Arial"/>
          <w:i/>
          <w:sz w:val="24"/>
        </w:rPr>
      </w:pPr>
      <w:proofErr w:type="gramStart"/>
      <w:r w:rsidRPr="00BC2ECA">
        <w:rPr>
          <w:rFonts w:ascii="Arial" w:hAnsi="Arial"/>
          <w:sz w:val="24"/>
        </w:rPr>
        <w:lastRenderedPageBreak/>
        <w:t>making</w:t>
      </w:r>
      <w:proofErr w:type="gramEnd"/>
      <w:r w:rsidRPr="00BC2ECA">
        <w:rPr>
          <w:rFonts w:ascii="Arial" w:hAnsi="Arial"/>
          <w:sz w:val="24"/>
        </w:rPr>
        <w:t xml:space="preserve"> parents and carers aware of the Parent Partnership services.  This information will be included in the prospectus.</w:t>
      </w:r>
    </w:p>
    <w:p w:rsidR="00E064C5" w:rsidRPr="00BC2ECA" w:rsidRDefault="00E064C5" w:rsidP="001A3D1A">
      <w:pPr>
        <w:numPr>
          <w:ilvl w:val="0"/>
          <w:numId w:val="9"/>
        </w:numPr>
        <w:rPr>
          <w:rFonts w:ascii="Arial" w:hAnsi="Arial"/>
          <w:i/>
          <w:sz w:val="24"/>
        </w:rPr>
      </w:pPr>
      <w:r w:rsidRPr="00BC2ECA">
        <w:rPr>
          <w:rFonts w:ascii="Arial" w:hAnsi="Arial"/>
          <w:sz w:val="24"/>
        </w:rPr>
        <w:t>providing all information in an accessible way</w:t>
      </w:r>
    </w:p>
    <w:p w:rsidR="00E064C5" w:rsidRDefault="00E064C5" w:rsidP="00E064C5">
      <w:pPr>
        <w:rPr>
          <w:rFonts w:ascii="Arial" w:hAnsi="Arial"/>
          <w:i/>
          <w:sz w:val="24"/>
        </w:rPr>
      </w:pPr>
    </w:p>
    <w:p w:rsidR="00E064C5" w:rsidRDefault="00E064C5" w:rsidP="00E064C5">
      <w:pPr>
        <w:rPr>
          <w:rFonts w:ascii="Arial" w:hAnsi="Arial"/>
          <w:b/>
          <w:sz w:val="24"/>
        </w:rPr>
      </w:pPr>
    </w:p>
    <w:p w:rsidR="00E064C5" w:rsidRDefault="00E064C5" w:rsidP="00E064C5">
      <w:pPr>
        <w:rPr>
          <w:rFonts w:ascii="Arial" w:hAnsi="Arial"/>
          <w:b/>
          <w:sz w:val="24"/>
        </w:rPr>
      </w:pPr>
      <w:r>
        <w:rPr>
          <w:rFonts w:ascii="Arial" w:hAnsi="Arial"/>
          <w:b/>
          <w:sz w:val="24"/>
        </w:rPr>
        <w:t>Involvement of Pupils</w:t>
      </w:r>
    </w:p>
    <w:p w:rsidR="00E064C5" w:rsidRDefault="00E064C5" w:rsidP="00E064C5">
      <w:pPr>
        <w:pStyle w:val="BodyText"/>
        <w:rPr>
          <w:rFonts w:ascii="Arial" w:hAnsi="Arial"/>
        </w:rPr>
      </w:pPr>
      <w:r>
        <w:rPr>
          <w:rFonts w:ascii="Arial" w:hAnsi="Arial"/>
        </w:rPr>
        <w:t>We recognise that all pupils have the right to be involved in making decisions and exercising choice (2014 SEND &amp; Disability Code of Practice).  All pupils are involved in monitoring and reviewing their progress.  We endeavour to fully involve all pupils by encouraging them to:</w:t>
      </w:r>
    </w:p>
    <w:p w:rsidR="00E064C5" w:rsidRDefault="00E064C5" w:rsidP="00E064C5">
      <w:pPr>
        <w:pStyle w:val="BodyText"/>
        <w:rPr>
          <w:rFonts w:ascii="Arial" w:hAnsi="Arial"/>
        </w:rPr>
      </w:pPr>
    </w:p>
    <w:p w:rsidR="00E064C5" w:rsidRDefault="00E064C5" w:rsidP="00E064C5">
      <w:pPr>
        <w:pStyle w:val="BodyText"/>
        <w:numPr>
          <w:ilvl w:val="0"/>
          <w:numId w:val="13"/>
        </w:numPr>
        <w:rPr>
          <w:rFonts w:ascii="Arial" w:hAnsi="Arial"/>
          <w:i/>
        </w:rPr>
      </w:pPr>
      <w:r>
        <w:rPr>
          <w:rFonts w:ascii="Arial" w:hAnsi="Arial"/>
        </w:rPr>
        <w:t>state their views about their education and learning</w:t>
      </w:r>
      <w:r>
        <w:rPr>
          <w:rFonts w:ascii="Arial" w:hAnsi="Arial"/>
          <w:i/>
        </w:rPr>
        <w:t xml:space="preserve"> </w:t>
      </w:r>
    </w:p>
    <w:p w:rsidR="00E064C5" w:rsidRDefault="00E064C5" w:rsidP="00E064C5">
      <w:pPr>
        <w:numPr>
          <w:ilvl w:val="0"/>
          <w:numId w:val="11"/>
        </w:numPr>
        <w:rPr>
          <w:rFonts w:ascii="Arial" w:hAnsi="Arial"/>
          <w:i/>
          <w:sz w:val="24"/>
        </w:rPr>
      </w:pPr>
      <w:r>
        <w:rPr>
          <w:rFonts w:ascii="Arial" w:hAnsi="Arial"/>
          <w:sz w:val="24"/>
        </w:rPr>
        <w:t xml:space="preserve">identify their own needs and learn about learning </w:t>
      </w:r>
    </w:p>
    <w:p w:rsidR="00E064C5" w:rsidRDefault="00E064C5" w:rsidP="00E064C5">
      <w:pPr>
        <w:numPr>
          <w:ilvl w:val="0"/>
          <w:numId w:val="11"/>
        </w:numPr>
        <w:rPr>
          <w:rFonts w:ascii="Arial" w:hAnsi="Arial"/>
          <w:sz w:val="24"/>
        </w:rPr>
      </w:pPr>
      <w:r>
        <w:rPr>
          <w:rFonts w:ascii="Arial" w:hAnsi="Arial"/>
          <w:sz w:val="24"/>
        </w:rPr>
        <w:t>share in individual target setting across the curriculum</w:t>
      </w:r>
    </w:p>
    <w:p w:rsidR="00E064C5" w:rsidRDefault="00E064C5" w:rsidP="00E064C5">
      <w:pPr>
        <w:numPr>
          <w:ilvl w:val="0"/>
          <w:numId w:val="10"/>
        </w:numPr>
        <w:rPr>
          <w:rFonts w:ascii="Arial" w:hAnsi="Arial"/>
          <w:sz w:val="24"/>
        </w:rPr>
      </w:pPr>
      <w:r>
        <w:rPr>
          <w:rFonts w:ascii="Arial" w:hAnsi="Arial"/>
          <w:sz w:val="24"/>
        </w:rPr>
        <w:t>self-review their progress and set new targets</w:t>
      </w:r>
    </w:p>
    <w:p w:rsidR="00E064C5" w:rsidRPr="00D2081C" w:rsidRDefault="00E064C5" w:rsidP="00E064C5">
      <w:pPr>
        <w:rPr>
          <w:rFonts w:ascii="Arial" w:hAnsi="Arial"/>
          <w:sz w:val="24"/>
        </w:rPr>
      </w:pPr>
    </w:p>
    <w:p w:rsidR="00E064C5" w:rsidRDefault="00E064C5" w:rsidP="00E064C5">
      <w:pPr>
        <w:rPr>
          <w:rFonts w:ascii="Arial" w:hAnsi="Arial"/>
          <w:sz w:val="24"/>
        </w:rPr>
      </w:pPr>
      <w:r>
        <w:rPr>
          <w:rFonts w:ascii="Arial" w:hAnsi="Arial"/>
          <w:sz w:val="24"/>
        </w:rPr>
        <w:t>In addition pupils who are identified as having SEND are invited to participate in:</w:t>
      </w:r>
    </w:p>
    <w:p w:rsidR="00402A9C" w:rsidRDefault="00402A9C" w:rsidP="00E064C5">
      <w:pPr>
        <w:rPr>
          <w:rFonts w:ascii="Arial" w:hAnsi="Arial"/>
          <w:sz w:val="24"/>
        </w:rPr>
      </w:pPr>
    </w:p>
    <w:p w:rsidR="00E064C5" w:rsidRDefault="00E064C5" w:rsidP="00E064C5">
      <w:pPr>
        <w:numPr>
          <w:ilvl w:val="0"/>
          <w:numId w:val="12"/>
        </w:numPr>
        <w:rPr>
          <w:rFonts w:ascii="Arial" w:hAnsi="Arial"/>
          <w:sz w:val="24"/>
        </w:rPr>
      </w:pPr>
      <w:r>
        <w:rPr>
          <w:rFonts w:ascii="Arial" w:hAnsi="Arial"/>
          <w:sz w:val="24"/>
        </w:rPr>
        <w:t xml:space="preserve">reviews </w:t>
      </w:r>
      <w:r w:rsidR="00402A9C">
        <w:rPr>
          <w:rFonts w:ascii="Arial" w:hAnsi="Arial"/>
          <w:sz w:val="24"/>
        </w:rPr>
        <w:t xml:space="preserve">meetings and setting of </w:t>
      </w:r>
      <w:r>
        <w:rPr>
          <w:rFonts w:ascii="Arial" w:hAnsi="Arial"/>
          <w:sz w:val="24"/>
        </w:rPr>
        <w:t>targets where appropriate</w:t>
      </w:r>
    </w:p>
    <w:p w:rsidR="00E064C5" w:rsidRDefault="00BC2ECA" w:rsidP="00E064C5">
      <w:pPr>
        <w:numPr>
          <w:ilvl w:val="0"/>
          <w:numId w:val="12"/>
        </w:numPr>
        <w:rPr>
          <w:rFonts w:ascii="Arial" w:hAnsi="Arial"/>
          <w:sz w:val="24"/>
        </w:rPr>
      </w:pPr>
      <w:r>
        <w:rPr>
          <w:rFonts w:ascii="Arial" w:hAnsi="Arial"/>
          <w:sz w:val="24"/>
        </w:rPr>
        <w:t>r</w:t>
      </w:r>
      <w:r w:rsidR="00E064C5">
        <w:rPr>
          <w:rFonts w:ascii="Arial" w:hAnsi="Arial"/>
          <w:sz w:val="24"/>
        </w:rPr>
        <w:t>egular meetings with named adults</w:t>
      </w:r>
    </w:p>
    <w:p w:rsidR="00E064C5" w:rsidRDefault="00BC2ECA" w:rsidP="00E064C5">
      <w:pPr>
        <w:numPr>
          <w:ilvl w:val="0"/>
          <w:numId w:val="12"/>
        </w:numPr>
        <w:rPr>
          <w:rFonts w:ascii="Arial" w:hAnsi="Arial"/>
          <w:sz w:val="24"/>
        </w:rPr>
      </w:pPr>
      <w:r>
        <w:rPr>
          <w:rFonts w:ascii="Arial" w:hAnsi="Arial"/>
          <w:sz w:val="24"/>
        </w:rPr>
        <w:t>w</w:t>
      </w:r>
      <w:r w:rsidR="00E064C5">
        <w:rPr>
          <w:rFonts w:ascii="Arial" w:hAnsi="Arial"/>
          <w:sz w:val="24"/>
        </w:rPr>
        <w:t>orking with learning and behaviour mentors</w:t>
      </w:r>
    </w:p>
    <w:p w:rsidR="00E064C5" w:rsidRDefault="00BC2ECA" w:rsidP="00E064C5">
      <w:pPr>
        <w:numPr>
          <w:ilvl w:val="0"/>
          <w:numId w:val="12"/>
        </w:numPr>
        <w:rPr>
          <w:rFonts w:ascii="Arial" w:hAnsi="Arial"/>
          <w:sz w:val="24"/>
        </w:rPr>
      </w:pPr>
      <w:r>
        <w:rPr>
          <w:rFonts w:ascii="Arial" w:hAnsi="Arial"/>
          <w:sz w:val="24"/>
        </w:rPr>
        <w:t>n</w:t>
      </w:r>
      <w:r w:rsidR="00E064C5">
        <w:rPr>
          <w:rFonts w:ascii="Arial" w:hAnsi="Arial"/>
          <w:sz w:val="24"/>
        </w:rPr>
        <w:t>urturing groups and dialogue with support staff</w:t>
      </w:r>
    </w:p>
    <w:p w:rsidR="00E064C5" w:rsidRDefault="00BC2ECA" w:rsidP="00E064C5">
      <w:pPr>
        <w:numPr>
          <w:ilvl w:val="0"/>
          <w:numId w:val="12"/>
        </w:numPr>
        <w:rPr>
          <w:rFonts w:ascii="Arial" w:hAnsi="Arial"/>
          <w:i/>
          <w:sz w:val="24"/>
        </w:rPr>
      </w:pPr>
      <w:proofErr w:type="gramStart"/>
      <w:r>
        <w:rPr>
          <w:rFonts w:ascii="Arial" w:hAnsi="Arial"/>
          <w:sz w:val="24"/>
        </w:rPr>
        <w:t>a</w:t>
      </w:r>
      <w:r w:rsidR="00E064C5">
        <w:rPr>
          <w:rFonts w:ascii="Arial" w:hAnsi="Arial"/>
          <w:sz w:val="24"/>
        </w:rPr>
        <w:t>nnual</w:t>
      </w:r>
      <w:proofErr w:type="gramEnd"/>
      <w:r w:rsidR="00E064C5">
        <w:rPr>
          <w:rFonts w:ascii="Arial" w:hAnsi="Arial"/>
          <w:sz w:val="24"/>
        </w:rPr>
        <w:t xml:space="preserve"> reviews related to care plans etc.</w:t>
      </w:r>
    </w:p>
    <w:p w:rsidR="00E064C5" w:rsidRDefault="00E064C5" w:rsidP="00E064C5"/>
    <w:p w:rsidR="00DD61B1" w:rsidRDefault="00DD61B1" w:rsidP="00E064C5">
      <w:bookmarkStart w:id="0" w:name="_GoBack"/>
      <w:bookmarkEnd w:id="0"/>
    </w:p>
    <w:p w:rsidR="00E064C5" w:rsidRDefault="00E064C5" w:rsidP="00E064C5">
      <w:pPr>
        <w:pStyle w:val="BodyText"/>
        <w:rPr>
          <w:rFonts w:ascii="Arial" w:hAnsi="Arial"/>
        </w:rPr>
      </w:pPr>
    </w:p>
    <w:p w:rsidR="00E064C5" w:rsidRPr="00BC2ECA" w:rsidRDefault="00DD61B1" w:rsidP="00E064C5">
      <w:pPr>
        <w:pStyle w:val="BodyText"/>
        <w:rPr>
          <w:rFonts w:ascii="Arial" w:hAnsi="Arial"/>
          <w:b/>
        </w:rPr>
      </w:pPr>
      <w:r w:rsidRPr="00BC2ECA">
        <w:rPr>
          <w:rFonts w:ascii="Arial" w:hAnsi="Arial"/>
          <w:b/>
        </w:rPr>
        <w:t>Ongoing a</w:t>
      </w:r>
      <w:r w:rsidR="00E064C5" w:rsidRPr="00BC2ECA">
        <w:rPr>
          <w:rFonts w:ascii="Arial" w:hAnsi="Arial"/>
          <w:b/>
        </w:rPr>
        <w:t>ssessing and reviewing pupil`s progress toward outcomes</w:t>
      </w:r>
      <w:r w:rsidR="00670158" w:rsidRPr="00BC2ECA">
        <w:rPr>
          <w:rFonts w:ascii="Arial" w:hAnsi="Arial"/>
          <w:b/>
        </w:rPr>
        <w:t xml:space="preserve"> and the effectiveness of the SEN provision</w:t>
      </w:r>
    </w:p>
    <w:p w:rsidR="00DD61B1" w:rsidRPr="00BC2ECA" w:rsidRDefault="00DD61B1" w:rsidP="00E064C5">
      <w:pPr>
        <w:pStyle w:val="BodyText"/>
        <w:rPr>
          <w:rFonts w:ascii="Arial" w:hAnsi="Arial"/>
          <w:b/>
        </w:rPr>
      </w:pPr>
    </w:p>
    <w:p w:rsidR="00670158" w:rsidRPr="00BC2ECA" w:rsidRDefault="00670158" w:rsidP="00670158">
      <w:pPr>
        <w:pStyle w:val="BodyText"/>
        <w:rPr>
          <w:rFonts w:ascii="Arial" w:hAnsi="Arial"/>
        </w:rPr>
      </w:pPr>
      <w:r w:rsidRPr="00BC2ECA">
        <w:rPr>
          <w:rFonts w:ascii="Arial" w:hAnsi="Arial"/>
        </w:rPr>
        <w:t>We follow the graduated approach and the four-part cycle of assess, plan, do, review which is evident on the SEN provision map, this is then reviewed termly for the effectiveness of the interventions and provision</w:t>
      </w:r>
      <w:r w:rsidR="00D352EA" w:rsidRPr="00BC2ECA">
        <w:rPr>
          <w:rFonts w:ascii="Arial" w:hAnsi="Arial"/>
        </w:rPr>
        <w:t>. The interventions may continue if showing to be effective or teachers/SENCO will change the interventions, this is then changed on the provision map.</w:t>
      </w:r>
    </w:p>
    <w:p w:rsidR="00670158" w:rsidRPr="00BC2ECA" w:rsidRDefault="00670158" w:rsidP="00E064C5">
      <w:pPr>
        <w:pStyle w:val="BodyText"/>
        <w:rPr>
          <w:rFonts w:ascii="Arial" w:hAnsi="Arial"/>
          <w:b/>
        </w:rPr>
      </w:pPr>
    </w:p>
    <w:p w:rsidR="00670158" w:rsidRPr="00BC2ECA" w:rsidRDefault="00670158" w:rsidP="00E064C5">
      <w:pPr>
        <w:pStyle w:val="BodyText"/>
        <w:rPr>
          <w:rFonts w:ascii="Arial" w:hAnsi="Arial"/>
          <w:b/>
        </w:rPr>
      </w:pPr>
    </w:p>
    <w:p w:rsidR="00E064C5" w:rsidRPr="00BC2ECA" w:rsidRDefault="00DD61B1" w:rsidP="00E064C5">
      <w:pPr>
        <w:pStyle w:val="BodyText"/>
        <w:rPr>
          <w:rFonts w:ascii="Arial" w:hAnsi="Arial"/>
        </w:rPr>
      </w:pPr>
      <w:r w:rsidRPr="00BC2ECA">
        <w:rPr>
          <w:rFonts w:ascii="Arial" w:hAnsi="Arial"/>
        </w:rPr>
        <w:t>Children will be assessed in different ways depending on their needs throughout the year by class teacher, TAs or SENCO.</w:t>
      </w:r>
    </w:p>
    <w:p w:rsidR="00DD61B1" w:rsidRPr="00BC2ECA" w:rsidRDefault="00DD61B1" w:rsidP="00E064C5">
      <w:pPr>
        <w:pStyle w:val="BodyText"/>
        <w:rPr>
          <w:rFonts w:ascii="Arial" w:hAnsi="Arial"/>
        </w:rPr>
      </w:pPr>
    </w:p>
    <w:p w:rsidR="00DD61B1" w:rsidRPr="00BC2ECA" w:rsidRDefault="00DD61B1" w:rsidP="00E064C5">
      <w:pPr>
        <w:pStyle w:val="BodyText"/>
        <w:rPr>
          <w:rFonts w:ascii="Arial" w:hAnsi="Arial"/>
          <w:b/>
        </w:rPr>
      </w:pPr>
    </w:p>
    <w:p w:rsidR="00DD61B1" w:rsidRPr="00BC2ECA" w:rsidRDefault="00DD61B1" w:rsidP="00DD61B1">
      <w:pPr>
        <w:pStyle w:val="BodyText"/>
        <w:numPr>
          <w:ilvl w:val="0"/>
          <w:numId w:val="15"/>
        </w:numPr>
        <w:rPr>
          <w:rFonts w:ascii="Arial" w:hAnsi="Arial"/>
        </w:rPr>
      </w:pPr>
      <w:r w:rsidRPr="00BC2ECA">
        <w:rPr>
          <w:rFonts w:ascii="Arial" w:hAnsi="Arial"/>
        </w:rPr>
        <w:t>Teacher`s assessment and experience of pupils – observations, work in books and in class assessments</w:t>
      </w:r>
    </w:p>
    <w:p w:rsidR="00DD61B1" w:rsidRPr="00BC2ECA" w:rsidRDefault="00DD61B1" w:rsidP="00DD61B1">
      <w:pPr>
        <w:pStyle w:val="BodyText"/>
        <w:numPr>
          <w:ilvl w:val="0"/>
          <w:numId w:val="15"/>
        </w:numPr>
        <w:rPr>
          <w:rFonts w:ascii="Arial" w:hAnsi="Arial"/>
        </w:rPr>
      </w:pPr>
      <w:r w:rsidRPr="00BC2ECA">
        <w:rPr>
          <w:rFonts w:ascii="Arial" w:hAnsi="Arial"/>
        </w:rPr>
        <w:t>Previous progress and attainment is considered</w:t>
      </w:r>
    </w:p>
    <w:p w:rsidR="00DD61B1" w:rsidRPr="00BC2ECA" w:rsidRDefault="00DD61B1" w:rsidP="00DD61B1">
      <w:pPr>
        <w:pStyle w:val="BodyText"/>
        <w:numPr>
          <w:ilvl w:val="0"/>
          <w:numId w:val="15"/>
        </w:numPr>
        <w:rPr>
          <w:rFonts w:ascii="Arial" w:hAnsi="Arial"/>
        </w:rPr>
      </w:pPr>
      <w:r w:rsidRPr="00BC2ECA">
        <w:rPr>
          <w:rFonts w:ascii="Arial" w:hAnsi="Arial"/>
        </w:rPr>
        <w:t>Standard tests will be completed for reading and spelling to assess working age</w:t>
      </w:r>
    </w:p>
    <w:p w:rsidR="00DD61B1" w:rsidRPr="00BC2ECA" w:rsidRDefault="00DD61B1" w:rsidP="00DD61B1">
      <w:pPr>
        <w:pStyle w:val="BodyText"/>
        <w:numPr>
          <w:ilvl w:val="0"/>
          <w:numId w:val="15"/>
        </w:numPr>
        <w:rPr>
          <w:rFonts w:ascii="Arial" w:hAnsi="Arial"/>
        </w:rPr>
      </w:pPr>
      <w:r w:rsidRPr="00BC2ECA">
        <w:rPr>
          <w:rFonts w:ascii="Arial" w:hAnsi="Arial"/>
        </w:rPr>
        <w:t>Small-steps tracker will be completed for relevant children to assess phonological awareness</w:t>
      </w:r>
    </w:p>
    <w:p w:rsidR="00DD61B1" w:rsidRPr="00BC2ECA" w:rsidRDefault="00DD61B1" w:rsidP="00DD61B1">
      <w:pPr>
        <w:pStyle w:val="BodyText"/>
        <w:numPr>
          <w:ilvl w:val="0"/>
          <w:numId w:val="15"/>
        </w:numPr>
        <w:rPr>
          <w:rFonts w:ascii="Arial" w:hAnsi="Arial"/>
        </w:rPr>
      </w:pPr>
      <w:r w:rsidRPr="00BC2ECA">
        <w:rPr>
          <w:rFonts w:ascii="Arial" w:hAnsi="Arial"/>
        </w:rPr>
        <w:t>Outside agencies such as the Educational Psychology Service, Specialist Teachers Service, Autism Outreach, Birchwood and local Dyslexic assessor</w:t>
      </w:r>
    </w:p>
    <w:p w:rsidR="00DD61B1" w:rsidRPr="00BC2ECA" w:rsidRDefault="00DD61B1" w:rsidP="00DD61B1">
      <w:pPr>
        <w:pStyle w:val="BodyText"/>
        <w:numPr>
          <w:ilvl w:val="0"/>
          <w:numId w:val="15"/>
        </w:numPr>
        <w:rPr>
          <w:rFonts w:ascii="Arial" w:hAnsi="Arial"/>
        </w:rPr>
      </w:pPr>
      <w:proofErr w:type="spellStart"/>
      <w:r w:rsidRPr="00BC2ECA">
        <w:rPr>
          <w:rFonts w:ascii="Arial" w:hAnsi="Arial"/>
        </w:rPr>
        <w:t>Boxhall</w:t>
      </w:r>
      <w:proofErr w:type="spellEnd"/>
      <w:r w:rsidRPr="00BC2ECA">
        <w:rPr>
          <w:rFonts w:ascii="Arial" w:hAnsi="Arial"/>
        </w:rPr>
        <w:t xml:space="preserve"> Profile</w:t>
      </w:r>
    </w:p>
    <w:p w:rsidR="00402A9C" w:rsidRPr="00BC2ECA" w:rsidRDefault="00402A9C" w:rsidP="00DD61B1">
      <w:pPr>
        <w:pStyle w:val="BodyText"/>
        <w:numPr>
          <w:ilvl w:val="0"/>
          <w:numId w:val="15"/>
        </w:numPr>
        <w:rPr>
          <w:rFonts w:ascii="Arial" w:hAnsi="Arial"/>
        </w:rPr>
      </w:pPr>
      <w:r w:rsidRPr="00BC2ECA">
        <w:rPr>
          <w:rFonts w:ascii="Arial" w:hAnsi="Arial"/>
        </w:rPr>
        <w:lastRenderedPageBreak/>
        <w:t>Review meetings with parents and pupils will help to understand their views on progress and to set new targets</w:t>
      </w:r>
    </w:p>
    <w:p w:rsidR="00670158" w:rsidRPr="00BC2ECA" w:rsidRDefault="00670158" w:rsidP="00670158">
      <w:pPr>
        <w:pStyle w:val="BodyText"/>
        <w:ind w:left="720"/>
        <w:rPr>
          <w:rFonts w:ascii="Arial" w:hAnsi="Arial"/>
        </w:rPr>
      </w:pPr>
    </w:p>
    <w:p w:rsidR="00DD61B1" w:rsidRPr="00BC2ECA" w:rsidRDefault="00DD61B1" w:rsidP="00DD61B1">
      <w:pPr>
        <w:pStyle w:val="BodyText"/>
        <w:ind w:left="360"/>
        <w:rPr>
          <w:rFonts w:ascii="Arial" w:hAnsi="Arial"/>
        </w:rPr>
      </w:pPr>
    </w:p>
    <w:p w:rsidR="00DD61B1" w:rsidRPr="00BC2ECA" w:rsidRDefault="00DD61B1" w:rsidP="00DD61B1">
      <w:pPr>
        <w:pStyle w:val="BodyText"/>
        <w:rPr>
          <w:rFonts w:ascii="Arial" w:hAnsi="Arial"/>
        </w:rPr>
      </w:pPr>
    </w:p>
    <w:p w:rsidR="00DD61B1" w:rsidRPr="00BC2ECA" w:rsidRDefault="00DD61B1" w:rsidP="00DD61B1">
      <w:pPr>
        <w:pStyle w:val="BodyText"/>
        <w:rPr>
          <w:rFonts w:ascii="Arial" w:hAnsi="Arial"/>
          <w:b/>
        </w:rPr>
      </w:pPr>
      <w:r w:rsidRPr="00BC2ECA">
        <w:rPr>
          <w:rFonts w:ascii="Arial" w:hAnsi="Arial"/>
          <w:b/>
        </w:rPr>
        <w:t>Adaptation to the curriculum and learning environments</w:t>
      </w:r>
    </w:p>
    <w:p w:rsidR="00DD61B1" w:rsidRPr="00BC2ECA" w:rsidRDefault="00DD61B1" w:rsidP="00DD61B1">
      <w:pPr>
        <w:pStyle w:val="BodyText"/>
        <w:rPr>
          <w:rFonts w:ascii="Arial" w:hAnsi="Arial"/>
          <w:b/>
        </w:rPr>
      </w:pPr>
    </w:p>
    <w:p w:rsidR="00DD61B1" w:rsidRPr="00BC2ECA" w:rsidRDefault="00DD61B1" w:rsidP="00DD61B1">
      <w:pPr>
        <w:pStyle w:val="BodyText"/>
        <w:rPr>
          <w:rFonts w:ascii="Arial" w:hAnsi="Arial"/>
        </w:rPr>
      </w:pPr>
      <w:r w:rsidRPr="00BC2ECA">
        <w:rPr>
          <w:rFonts w:ascii="Arial" w:hAnsi="Arial"/>
        </w:rPr>
        <w:t xml:space="preserve">We make the following adaptations to ensure all pupils` need </w:t>
      </w:r>
      <w:proofErr w:type="gramStart"/>
      <w:r w:rsidRPr="00BC2ECA">
        <w:rPr>
          <w:rFonts w:ascii="Arial" w:hAnsi="Arial"/>
        </w:rPr>
        <w:t>are</w:t>
      </w:r>
      <w:proofErr w:type="gramEnd"/>
      <w:r w:rsidRPr="00BC2ECA">
        <w:rPr>
          <w:rFonts w:ascii="Arial" w:hAnsi="Arial"/>
        </w:rPr>
        <w:t xml:space="preserve"> met:</w:t>
      </w:r>
    </w:p>
    <w:p w:rsidR="00DD61B1" w:rsidRPr="00BC2ECA" w:rsidRDefault="00DD61B1" w:rsidP="00DD61B1">
      <w:pPr>
        <w:pStyle w:val="BodyText"/>
        <w:rPr>
          <w:rFonts w:ascii="Arial" w:hAnsi="Arial"/>
        </w:rPr>
      </w:pPr>
    </w:p>
    <w:p w:rsidR="00DD61B1" w:rsidRPr="00BC2ECA" w:rsidRDefault="00DD61B1" w:rsidP="00DD61B1">
      <w:pPr>
        <w:pStyle w:val="BodyText"/>
        <w:numPr>
          <w:ilvl w:val="0"/>
          <w:numId w:val="16"/>
        </w:numPr>
        <w:rPr>
          <w:rFonts w:ascii="Arial" w:hAnsi="Arial"/>
        </w:rPr>
      </w:pPr>
      <w:r w:rsidRPr="00BC2ECA">
        <w:rPr>
          <w:rFonts w:ascii="Arial" w:hAnsi="Arial"/>
        </w:rPr>
        <w:t>Differ</w:t>
      </w:r>
      <w:r w:rsidR="00402A9C" w:rsidRPr="00BC2ECA">
        <w:rPr>
          <w:rFonts w:ascii="Arial" w:hAnsi="Arial"/>
        </w:rPr>
        <w:t>entiating our curriculum by working in</w:t>
      </w:r>
      <w:r w:rsidRPr="00BC2ECA">
        <w:rPr>
          <w:rFonts w:ascii="Arial" w:hAnsi="Arial"/>
        </w:rPr>
        <w:t xml:space="preserve"> different groups, 1-1 work, different teaching and learning styles</w:t>
      </w:r>
      <w:r w:rsidR="00402A9C" w:rsidRPr="00BC2ECA">
        <w:rPr>
          <w:rFonts w:ascii="Arial" w:hAnsi="Arial"/>
        </w:rPr>
        <w:t>, independent task</w:t>
      </w:r>
      <w:r w:rsidRPr="00BC2ECA">
        <w:rPr>
          <w:rFonts w:ascii="Arial" w:hAnsi="Arial"/>
        </w:rPr>
        <w:t xml:space="preserve"> and the content of the lesson</w:t>
      </w:r>
    </w:p>
    <w:p w:rsidR="00DD61B1" w:rsidRPr="00BC2ECA" w:rsidRDefault="00DD61B1" w:rsidP="00DD61B1">
      <w:pPr>
        <w:pStyle w:val="BodyText"/>
        <w:numPr>
          <w:ilvl w:val="0"/>
          <w:numId w:val="16"/>
        </w:numPr>
        <w:rPr>
          <w:rFonts w:ascii="Arial" w:hAnsi="Arial"/>
        </w:rPr>
      </w:pPr>
      <w:r w:rsidRPr="00BC2ECA">
        <w:rPr>
          <w:rFonts w:ascii="Arial" w:hAnsi="Arial"/>
        </w:rPr>
        <w:t>Adapting our resources and staffing</w:t>
      </w:r>
    </w:p>
    <w:p w:rsidR="00DD61B1" w:rsidRPr="00BC2ECA" w:rsidRDefault="00DD61B1" w:rsidP="00DD61B1">
      <w:pPr>
        <w:pStyle w:val="BodyText"/>
        <w:numPr>
          <w:ilvl w:val="0"/>
          <w:numId w:val="16"/>
        </w:numPr>
        <w:rPr>
          <w:rFonts w:ascii="Arial" w:hAnsi="Arial"/>
        </w:rPr>
      </w:pPr>
      <w:r w:rsidRPr="00BC2ECA">
        <w:rPr>
          <w:rFonts w:ascii="Arial" w:hAnsi="Arial"/>
        </w:rPr>
        <w:t xml:space="preserve">Use recommended aids, such as laptops, </w:t>
      </w:r>
      <w:proofErr w:type="spellStart"/>
      <w:r w:rsidRPr="00BC2ECA">
        <w:rPr>
          <w:rFonts w:ascii="Arial" w:hAnsi="Arial"/>
        </w:rPr>
        <w:t>ipad</w:t>
      </w:r>
      <w:proofErr w:type="spellEnd"/>
      <w:r w:rsidRPr="00BC2ECA">
        <w:rPr>
          <w:rFonts w:ascii="Arial" w:hAnsi="Arial"/>
        </w:rPr>
        <w:t>, coloured over lays, visual timetables, dragon speak</w:t>
      </w:r>
      <w:r w:rsidR="00402A9C" w:rsidRPr="00BC2ECA">
        <w:rPr>
          <w:rFonts w:ascii="Arial" w:hAnsi="Arial"/>
        </w:rPr>
        <w:t>, word mats</w:t>
      </w:r>
    </w:p>
    <w:p w:rsidR="00670158" w:rsidRPr="00BC2ECA" w:rsidRDefault="00670158" w:rsidP="00402A9C">
      <w:pPr>
        <w:pStyle w:val="BodyText"/>
        <w:ind w:left="720"/>
        <w:rPr>
          <w:rFonts w:ascii="Arial" w:hAnsi="Arial"/>
        </w:rPr>
      </w:pPr>
    </w:p>
    <w:p w:rsidR="00DD61B1" w:rsidRPr="00BC2ECA" w:rsidRDefault="00DD61B1" w:rsidP="00DD61B1">
      <w:pPr>
        <w:pStyle w:val="BodyText"/>
        <w:rPr>
          <w:rFonts w:ascii="Arial" w:hAnsi="Arial"/>
        </w:rPr>
      </w:pPr>
    </w:p>
    <w:p w:rsidR="00670158" w:rsidRPr="00BC2ECA" w:rsidRDefault="00670158" w:rsidP="00DD61B1">
      <w:pPr>
        <w:pStyle w:val="BodyText"/>
        <w:rPr>
          <w:rFonts w:ascii="Arial" w:hAnsi="Arial"/>
          <w:b/>
        </w:rPr>
      </w:pPr>
      <w:r w:rsidRPr="00BC2ECA">
        <w:rPr>
          <w:rFonts w:ascii="Arial" w:hAnsi="Arial"/>
          <w:b/>
        </w:rPr>
        <w:t>Additional support for learning</w:t>
      </w:r>
    </w:p>
    <w:p w:rsidR="00670158" w:rsidRPr="00BC2ECA" w:rsidRDefault="00670158" w:rsidP="00DD61B1">
      <w:pPr>
        <w:pStyle w:val="BodyText"/>
        <w:rPr>
          <w:rFonts w:ascii="Arial" w:hAnsi="Arial"/>
          <w:b/>
        </w:rPr>
      </w:pPr>
    </w:p>
    <w:p w:rsidR="00670158" w:rsidRPr="00BC2ECA" w:rsidRDefault="00670158" w:rsidP="00DD61B1">
      <w:pPr>
        <w:pStyle w:val="BodyText"/>
        <w:rPr>
          <w:rFonts w:ascii="Arial" w:hAnsi="Arial"/>
        </w:rPr>
      </w:pPr>
      <w:r w:rsidRPr="00BC2ECA">
        <w:rPr>
          <w:rFonts w:ascii="Arial" w:hAnsi="Arial"/>
        </w:rPr>
        <w:t>Stathern Primary School has 5 teaching assistants who work across the school supporting pupils.</w:t>
      </w:r>
    </w:p>
    <w:p w:rsidR="00670158" w:rsidRPr="00BC2ECA" w:rsidRDefault="00670158" w:rsidP="00DD61B1">
      <w:pPr>
        <w:pStyle w:val="BodyText"/>
        <w:rPr>
          <w:rFonts w:ascii="Arial" w:hAnsi="Arial"/>
        </w:rPr>
      </w:pPr>
    </w:p>
    <w:p w:rsidR="00670158" w:rsidRPr="00BC2ECA" w:rsidRDefault="00670158" w:rsidP="00670158">
      <w:pPr>
        <w:pStyle w:val="BodyText"/>
        <w:numPr>
          <w:ilvl w:val="0"/>
          <w:numId w:val="17"/>
        </w:numPr>
        <w:rPr>
          <w:rFonts w:ascii="Arial" w:hAnsi="Arial"/>
        </w:rPr>
      </w:pPr>
      <w:r w:rsidRPr="00BC2ECA">
        <w:rPr>
          <w:rFonts w:ascii="Arial" w:hAnsi="Arial"/>
        </w:rPr>
        <w:t>Teaching 1-2-1 when working on an intervention</w:t>
      </w:r>
    </w:p>
    <w:p w:rsidR="00670158" w:rsidRPr="00BC2ECA" w:rsidRDefault="00402A9C" w:rsidP="00670158">
      <w:pPr>
        <w:pStyle w:val="BodyText"/>
        <w:numPr>
          <w:ilvl w:val="0"/>
          <w:numId w:val="17"/>
        </w:numPr>
        <w:rPr>
          <w:rFonts w:ascii="Arial" w:hAnsi="Arial"/>
        </w:rPr>
      </w:pPr>
      <w:r w:rsidRPr="00BC2ECA">
        <w:rPr>
          <w:rFonts w:ascii="Arial" w:hAnsi="Arial"/>
        </w:rPr>
        <w:t>Supporting</w:t>
      </w:r>
      <w:r w:rsidR="00670158" w:rsidRPr="00BC2ECA">
        <w:rPr>
          <w:rFonts w:ascii="Arial" w:hAnsi="Arial"/>
        </w:rPr>
        <w:t xml:space="preserve"> pupils who have EHCP</w:t>
      </w:r>
    </w:p>
    <w:p w:rsidR="00670158" w:rsidRPr="00BC2ECA" w:rsidRDefault="00670158" w:rsidP="00670158">
      <w:pPr>
        <w:pStyle w:val="BodyText"/>
        <w:numPr>
          <w:ilvl w:val="0"/>
          <w:numId w:val="17"/>
        </w:numPr>
        <w:rPr>
          <w:rFonts w:ascii="Arial" w:hAnsi="Arial"/>
        </w:rPr>
      </w:pPr>
      <w:r w:rsidRPr="00BC2ECA">
        <w:rPr>
          <w:rFonts w:ascii="Arial" w:hAnsi="Arial"/>
        </w:rPr>
        <w:t>Supporting pupils in small groups within the classroom</w:t>
      </w:r>
    </w:p>
    <w:p w:rsidR="00670158" w:rsidRPr="00BC2ECA" w:rsidRDefault="00670158" w:rsidP="00670158">
      <w:pPr>
        <w:pStyle w:val="BodyText"/>
        <w:numPr>
          <w:ilvl w:val="0"/>
          <w:numId w:val="17"/>
        </w:numPr>
        <w:rPr>
          <w:rFonts w:ascii="Arial" w:hAnsi="Arial"/>
        </w:rPr>
      </w:pPr>
      <w:r w:rsidRPr="00BC2ECA">
        <w:rPr>
          <w:rFonts w:ascii="Arial" w:hAnsi="Arial"/>
        </w:rPr>
        <w:t>Work with outside agencies to support certain pupils such as : SALT, OT, Physio, ICT</w:t>
      </w:r>
    </w:p>
    <w:p w:rsidR="00E064C5" w:rsidRPr="00BC2ECA" w:rsidRDefault="00E064C5" w:rsidP="00E064C5">
      <w:pPr>
        <w:rPr>
          <w:rFonts w:ascii="Arial" w:hAnsi="Arial"/>
          <w:b/>
          <w:sz w:val="24"/>
        </w:rPr>
      </w:pPr>
    </w:p>
    <w:p w:rsidR="00670158" w:rsidRPr="00BC2ECA" w:rsidRDefault="00670158" w:rsidP="00E064C5">
      <w:pPr>
        <w:rPr>
          <w:rFonts w:ascii="Arial" w:hAnsi="Arial"/>
          <w:b/>
          <w:sz w:val="24"/>
        </w:rPr>
      </w:pPr>
    </w:p>
    <w:p w:rsidR="00EA3118" w:rsidRPr="00BC2ECA" w:rsidRDefault="00EA3118" w:rsidP="00E064C5">
      <w:pPr>
        <w:rPr>
          <w:rFonts w:ascii="Arial" w:hAnsi="Arial"/>
          <w:b/>
          <w:sz w:val="24"/>
        </w:rPr>
      </w:pPr>
    </w:p>
    <w:p w:rsidR="00670158" w:rsidRPr="00BC2ECA" w:rsidRDefault="00670158" w:rsidP="00E064C5">
      <w:pPr>
        <w:rPr>
          <w:rFonts w:ascii="Arial" w:hAnsi="Arial"/>
          <w:b/>
          <w:sz w:val="24"/>
        </w:rPr>
      </w:pPr>
      <w:r w:rsidRPr="00BC2ECA">
        <w:rPr>
          <w:rFonts w:ascii="Arial" w:hAnsi="Arial"/>
          <w:b/>
          <w:sz w:val="24"/>
        </w:rPr>
        <w:t>Enabling pupils with SEN including disabilities to engage in activities available to those in the school without SEN</w:t>
      </w:r>
    </w:p>
    <w:p w:rsidR="00670158" w:rsidRPr="00BC2ECA" w:rsidRDefault="00670158" w:rsidP="00E064C5">
      <w:pPr>
        <w:rPr>
          <w:rFonts w:ascii="Arial" w:hAnsi="Arial"/>
          <w:b/>
          <w:sz w:val="24"/>
        </w:rPr>
      </w:pPr>
    </w:p>
    <w:p w:rsidR="00670158" w:rsidRPr="00BC2ECA" w:rsidRDefault="001D3650" w:rsidP="00670158">
      <w:pPr>
        <w:pStyle w:val="ListParagraph"/>
        <w:numPr>
          <w:ilvl w:val="0"/>
          <w:numId w:val="19"/>
        </w:numPr>
        <w:rPr>
          <w:rFonts w:ascii="Arial" w:hAnsi="Arial"/>
          <w:sz w:val="24"/>
        </w:rPr>
      </w:pPr>
      <w:r w:rsidRPr="00BC2ECA">
        <w:rPr>
          <w:rFonts w:ascii="Arial" w:hAnsi="Arial"/>
          <w:sz w:val="24"/>
        </w:rPr>
        <w:t>A</w:t>
      </w:r>
      <w:r w:rsidR="00670158" w:rsidRPr="00BC2ECA">
        <w:rPr>
          <w:rFonts w:ascii="Arial" w:hAnsi="Arial"/>
          <w:sz w:val="24"/>
        </w:rPr>
        <w:t>fter school clubs are available to all pupils including before and after school club</w:t>
      </w:r>
    </w:p>
    <w:p w:rsidR="00670158" w:rsidRPr="00BC2ECA" w:rsidRDefault="00670158" w:rsidP="00670158">
      <w:pPr>
        <w:pStyle w:val="ListParagraph"/>
        <w:numPr>
          <w:ilvl w:val="0"/>
          <w:numId w:val="19"/>
        </w:numPr>
        <w:rPr>
          <w:rFonts w:ascii="Arial" w:hAnsi="Arial"/>
          <w:sz w:val="24"/>
        </w:rPr>
      </w:pPr>
      <w:r w:rsidRPr="00BC2ECA">
        <w:rPr>
          <w:rFonts w:ascii="Arial" w:hAnsi="Arial"/>
          <w:sz w:val="24"/>
        </w:rPr>
        <w:t>All pupils are encouraged to go on our residential trips</w:t>
      </w:r>
    </w:p>
    <w:p w:rsidR="00670158" w:rsidRPr="00BC2ECA" w:rsidRDefault="00670158" w:rsidP="00670158">
      <w:pPr>
        <w:pStyle w:val="ListParagraph"/>
        <w:numPr>
          <w:ilvl w:val="0"/>
          <w:numId w:val="19"/>
        </w:numPr>
        <w:rPr>
          <w:rFonts w:ascii="Arial" w:hAnsi="Arial"/>
          <w:sz w:val="24"/>
        </w:rPr>
      </w:pPr>
      <w:r w:rsidRPr="00BC2ECA">
        <w:rPr>
          <w:rFonts w:ascii="Arial" w:hAnsi="Arial"/>
          <w:sz w:val="24"/>
        </w:rPr>
        <w:t>All pupils are encouraged to take part in sports day, sp</w:t>
      </w:r>
      <w:r w:rsidR="00BC2ECA" w:rsidRPr="00BC2ECA">
        <w:rPr>
          <w:rFonts w:ascii="Arial" w:hAnsi="Arial"/>
          <w:sz w:val="24"/>
        </w:rPr>
        <w:t>orts events, school plays etc.</w:t>
      </w:r>
    </w:p>
    <w:p w:rsidR="00402A9C" w:rsidRPr="00BC2ECA" w:rsidRDefault="00402A9C" w:rsidP="00670158">
      <w:pPr>
        <w:pStyle w:val="ListParagraph"/>
        <w:numPr>
          <w:ilvl w:val="0"/>
          <w:numId w:val="19"/>
        </w:numPr>
        <w:rPr>
          <w:rFonts w:ascii="Arial" w:hAnsi="Arial"/>
          <w:sz w:val="24"/>
        </w:rPr>
      </w:pPr>
      <w:r w:rsidRPr="00BC2ECA">
        <w:rPr>
          <w:rFonts w:ascii="Arial" w:hAnsi="Arial"/>
          <w:sz w:val="24"/>
        </w:rPr>
        <w:t>All pupils can be a member of the school council, sports crew and house captains</w:t>
      </w:r>
    </w:p>
    <w:p w:rsidR="00670158" w:rsidRPr="00BC2ECA" w:rsidRDefault="00670158" w:rsidP="00670158">
      <w:pPr>
        <w:rPr>
          <w:rFonts w:ascii="Arial" w:hAnsi="Arial"/>
          <w:sz w:val="24"/>
        </w:rPr>
      </w:pPr>
    </w:p>
    <w:p w:rsidR="001D3650" w:rsidRPr="00BC2ECA" w:rsidRDefault="001D3650" w:rsidP="001D3650">
      <w:pPr>
        <w:rPr>
          <w:rFonts w:ascii="Arial" w:hAnsi="Arial"/>
          <w:sz w:val="24"/>
        </w:rPr>
      </w:pPr>
    </w:p>
    <w:p w:rsidR="001D3650" w:rsidRPr="00BC2ECA" w:rsidRDefault="00670158" w:rsidP="00670158">
      <w:pPr>
        <w:rPr>
          <w:rFonts w:ascii="Arial" w:hAnsi="Arial"/>
          <w:sz w:val="24"/>
        </w:rPr>
      </w:pPr>
      <w:r w:rsidRPr="00BC2ECA">
        <w:rPr>
          <w:rFonts w:ascii="Arial" w:hAnsi="Arial"/>
          <w:sz w:val="24"/>
        </w:rPr>
        <w:t>Teachers, parents, pupil</w:t>
      </w:r>
      <w:r w:rsidR="001D3650" w:rsidRPr="00BC2ECA">
        <w:rPr>
          <w:rFonts w:ascii="Arial" w:hAnsi="Arial"/>
          <w:sz w:val="24"/>
        </w:rPr>
        <w:t>s</w:t>
      </w:r>
      <w:r w:rsidRPr="00BC2ECA">
        <w:rPr>
          <w:rFonts w:ascii="Arial" w:hAnsi="Arial"/>
          <w:sz w:val="24"/>
        </w:rPr>
        <w:t xml:space="preserve"> and SENCO will discuss together any </w:t>
      </w:r>
      <w:r w:rsidR="001D3650" w:rsidRPr="00BC2ECA">
        <w:rPr>
          <w:rFonts w:ascii="Arial" w:hAnsi="Arial"/>
          <w:sz w:val="24"/>
        </w:rPr>
        <w:t>adaptations required for the pupil to be able to access all of the above and any additional support that may be required.</w:t>
      </w:r>
    </w:p>
    <w:p w:rsidR="001D3650" w:rsidRPr="00BC2ECA" w:rsidRDefault="001D3650" w:rsidP="00670158">
      <w:pPr>
        <w:rPr>
          <w:rFonts w:ascii="Arial" w:hAnsi="Arial"/>
          <w:sz w:val="24"/>
        </w:rPr>
      </w:pPr>
    </w:p>
    <w:p w:rsidR="001D3650" w:rsidRPr="00BC2ECA" w:rsidRDefault="001D3650" w:rsidP="00670158">
      <w:pPr>
        <w:rPr>
          <w:rFonts w:ascii="Arial" w:hAnsi="Arial"/>
          <w:sz w:val="24"/>
        </w:rPr>
      </w:pPr>
      <w:r w:rsidRPr="00BC2ECA">
        <w:rPr>
          <w:rFonts w:ascii="Arial" w:hAnsi="Arial"/>
          <w:sz w:val="24"/>
        </w:rPr>
        <w:t>Risk assessments will be written with the pupil in mind showing how the pupil will be supported and what adaptations have been made.</w:t>
      </w:r>
    </w:p>
    <w:p w:rsidR="00670158" w:rsidRPr="00BC2ECA" w:rsidRDefault="00670158" w:rsidP="00670158">
      <w:pPr>
        <w:rPr>
          <w:rFonts w:ascii="Arial" w:hAnsi="Arial"/>
          <w:b/>
          <w:sz w:val="24"/>
        </w:rPr>
      </w:pPr>
    </w:p>
    <w:p w:rsidR="00670158" w:rsidRPr="00BC2ECA" w:rsidRDefault="00670158" w:rsidP="00670158">
      <w:pPr>
        <w:rPr>
          <w:rFonts w:ascii="Arial" w:hAnsi="Arial"/>
          <w:b/>
          <w:sz w:val="24"/>
        </w:rPr>
      </w:pPr>
    </w:p>
    <w:p w:rsidR="00670158" w:rsidRPr="00BC2ECA" w:rsidRDefault="00670158" w:rsidP="00E064C5">
      <w:pPr>
        <w:rPr>
          <w:rFonts w:ascii="Arial" w:hAnsi="Arial"/>
          <w:b/>
          <w:sz w:val="24"/>
        </w:rPr>
      </w:pPr>
    </w:p>
    <w:p w:rsidR="00402A9C" w:rsidRPr="00BC2ECA" w:rsidRDefault="00402A9C" w:rsidP="00E064C5">
      <w:pPr>
        <w:rPr>
          <w:rFonts w:ascii="Arial" w:hAnsi="Arial"/>
          <w:b/>
          <w:sz w:val="24"/>
        </w:rPr>
      </w:pPr>
    </w:p>
    <w:p w:rsidR="00402A9C" w:rsidRPr="00BC2ECA" w:rsidRDefault="00402A9C" w:rsidP="00E064C5">
      <w:pPr>
        <w:rPr>
          <w:rFonts w:ascii="Arial" w:hAnsi="Arial"/>
          <w:b/>
          <w:sz w:val="24"/>
        </w:rPr>
      </w:pPr>
    </w:p>
    <w:p w:rsidR="00670158" w:rsidRPr="00BC2ECA" w:rsidRDefault="00670158" w:rsidP="00E064C5">
      <w:pPr>
        <w:rPr>
          <w:rFonts w:ascii="Arial" w:hAnsi="Arial"/>
          <w:b/>
          <w:sz w:val="24"/>
        </w:rPr>
      </w:pPr>
      <w:r w:rsidRPr="00BC2ECA">
        <w:rPr>
          <w:rFonts w:ascii="Arial" w:hAnsi="Arial"/>
          <w:b/>
          <w:sz w:val="24"/>
        </w:rPr>
        <w:t>Support for improving emotional and social development</w:t>
      </w:r>
    </w:p>
    <w:p w:rsidR="00670158" w:rsidRPr="00BC2ECA" w:rsidRDefault="00670158" w:rsidP="00E064C5">
      <w:pPr>
        <w:rPr>
          <w:rFonts w:ascii="Arial" w:hAnsi="Arial"/>
          <w:sz w:val="24"/>
        </w:rPr>
      </w:pPr>
    </w:p>
    <w:p w:rsidR="00670158" w:rsidRPr="00BC2ECA" w:rsidRDefault="00670158" w:rsidP="00E064C5">
      <w:pPr>
        <w:rPr>
          <w:rFonts w:ascii="Arial" w:hAnsi="Arial"/>
          <w:sz w:val="24"/>
        </w:rPr>
      </w:pPr>
      <w:r w:rsidRPr="00BC2ECA">
        <w:rPr>
          <w:rFonts w:ascii="Arial" w:hAnsi="Arial"/>
          <w:sz w:val="24"/>
        </w:rPr>
        <w:t>Stathern Primary School has two qualified ELSA teaching assistant who work with children on the ELSA programme.</w:t>
      </w:r>
    </w:p>
    <w:p w:rsidR="00670158" w:rsidRPr="00BC2ECA" w:rsidRDefault="00670158" w:rsidP="00E064C5">
      <w:pPr>
        <w:rPr>
          <w:rFonts w:ascii="Arial" w:hAnsi="Arial"/>
          <w:sz w:val="24"/>
        </w:rPr>
      </w:pPr>
    </w:p>
    <w:p w:rsidR="00670158" w:rsidRPr="00BC2ECA" w:rsidRDefault="00670158" w:rsidP="00E064C5">
      <w:pPr>
        <w:rPr>
          <w:rFonts w:ascii="Arial" w:hAnsi="Arial"/>
          <w:sz w:val="24"/>
        </w:rPr>
      </w:pPr>
      <w:r w:rsidRPr="00BC2ECA">
        <w:rPr>
          <w:rFonts w:ascii="Arial" w:hAnsi="Arial"/>
          <w:sz w:val="24"/>
        </w:rPr>
        <w:t>Opportunities for emotional development through:</w:t>
      </w:r>
    </w:p>
    <w:p w:rsidR="00670158" w:rsidRPr="00BC2ECA" w:rsidRDefault="00670158" w:rsidP="00E064C5">
      <w:pPr>
        <w:rPr>
          <w:rFonts w:ascii="Arial" w:hAnsi="Arial"/>
          <w:sz w:val="24"/>
        </w:rPr>
      </w:pPr>
    </w:p>
    <w:p w:rsidR="00670158" w:rsidRPr="00BC2ECA" w:rsidRDefault="00670158" w:rsidP="00670158">
      <w:pPr>
        <w:pStyle w:val="ListParagraph"/>
        <w:numPr>
          <w:ilvl w:val="0"/>
          <w:numId w:val="18"/>
        </w:numPr>
        <w:rPr>
          <w:rFonts w:ascii="Arial" w:hAnsi="Arial"/>
          <w:sz w:val="24"/>
        </w:rPr>
      </w:pPr>
      <w:r w:rsidRPr="00BC2ECA">
        <w:rPr>
          <w:rFonts w:ascii="Arial" w:hAnsi="Arial"/>
          <w:sz w:val="24"/>
        </w:rPr>
        <w:t>1-2-1 ELSA sessions</w:t>
      </w:r>
    </w:p>
    <w:p w:rsidR="00670158" w:rsidRPr="00BC2ECA" w:rsidRDefault="00670158" w:rsidP="00670158">
      <w:pPr>
        <w:pStyle w:val="ListParagraph"/>
        <w:numPr>
          <w:ilvl w:val="0"/>
          <w:numId w:val="18"/>
        </w:numPr>
        <w:rPr>
          <w:rFonts w:ascii="Arial" w:hAnsi="Arial"/>
          <w:sz w:val="24"/>
        </w:rPr>
      </w:pPr>
      <w:r w:rsidRPr="00BC2ECA">
        <w:rPr>
          <w:rFonts w:ascii="Arial" w:hAnsi="Arial"/>
          <w:sz w:val="24"/>
        </w:rPr>
        <w:t>Nurture groups</w:t>
      </w:r>
    </w:p>
    <w:p w:rsidR="00670158" w:rsidRPr="00BC2ECA" w:rsidRDefault="00670158" w:rsidP="00670158">
      <w:pPr>
        <w:pStyle w:val="ListParagraph"/>
        <w:numPr>
          <w:ilvl w:val="0"/>
          <w:numId w:val="18"/>
        </w:numPr>
        <w:rPr>
          <w:rFonts w:ascii="Arial" w:hAnsi="Arial"/>
          <w:sz w:val="24"/>
        </w:rPr>
      </w:pPr>
      <w:r w:rsidRPr="00BC2ECA">
        <w:rPr>
          <w:rFonts w:ascii="Arial" w:hAnsi="Arial"/>
          <w:sz w:val="24"/>
        </w:rPr>
        <w:t>Friendship groups</w:t>
      </w:r>
    </w:p>
    <w:p w:rsidR="00402A9C" w:rsidRPr="00BC2ECA" w:rsidRDefault="00402A9C" w:rsidP="00402A9C">
      <w:pPr>
        <w:rPr>
          <w:rFonts w:ascii="Arial" w:hAnsi="Arial"/>
          <w:sz w:val="24"/>
        </w:rPr>
      </w:pPr>
    </w:p>
    <w:p w:rsidR="00670158" w:rsidRPr="00BC2ECA" w:rsidRDefault="00402A9C" w:rsidP="00E064C5">
      <w:pPr>
        <w:rPr>
          <w:rFonts w:ascii="Arial" w:hAnsi="Arial"/>
          <w:b/>
          <w:sz w:val="24"/>
        </w:rPr>
      </w:pPr>
      <w:r w:rsidRPr="00BC2ECA">
        <w:rPr>
          <w:rFonts w:ascii="Arial" w:hAnsi="Arial"/>
          <w:sz w:val="24"/>
        </w:rPr>
        <w:t>Teachers and headteacher will give pastoral support to pupils who are showing they need extra support for the emotions, this might</w:t>
      </w:r>
      <w:r w:rsidR="00BC2ECA" w:rsidRPr="00BC2ECA">
        <w:rPr>
          <w:rFonts w:ascii="Arial" w:hAnsi="Arial"/>
          <w:sz w:val="24"/>
        </w:rPr>
        <w:t xml:space="preserve"> include children who have had</w:t>
      </w:r>
      <w:r w:rsidRPr="00BC2ECA">
        <w:rPr>
          <w:rFonts w:ascii="Arial" w:hAnsi="Arial"/>
          <w:sz w:val="24"/>
        </w:rPr>
        <w:t xml:space="preserve"> bereavement in their lives, family break ups or bullying.</w:t>
      </w:r>
    </w:p>
    <w:p w:rsidR="00670158" w:rsidRDefault="00670158" w:rsidP="00E064C5">
      <w:pPr>
        <w:rPr>
          <w:rFonts w:ascii="Arial" w:hAnsi="Arial"/>
          <w:b/>
          <w:sz w:val="24"/>
        </w:rPr>
      </w:pPr>
    </w:p>
    <w:p w:rsidR="00670158" w:rsidRDefault="00670158" w:rsidP="00E064C5">
      <w:pPr>
        <w:rPr>
          <w:rFonts w:ascii="Arial" w:hAnsi="Arial"/>
          <w:b/>
          <w:sz w:val="24"/>
        </w:rPr>
      </w:pPr>
    </w:p>
    <w:p w:rsidR="00670158" w:rsidRDefault="00670158" w:rsidP="00E064C5">
      <w:pPr>
        <w:rPr>
          <w:rFonts w:ascii="Arial" w:hAnsi="Arial"/>
          <w:b/>
          <w:sz w:val="24"/>
        </w:rPr>
      </w:pPr>
    </w:p>
    <w:p w:rsidR="001D3650" w:rsidRDefault="001D3650" w:rsidP="00E064C5">
      <w:pPr>
        <w:rPr>
          <w:rFonts w:ascii="Arial" w:hAnsi="Arial"/>
          <w:b/>
          <w:sz w:val="24"/>
        </w:rPr>
      </w:pPr>
    </w:p>
    <w:p w:rsidR="00E064C5" w:rsidRDefault="00E064C5" w:rsidP="00E064C5">
      <w:pPr>
        <w:rPr>
          <w:rFonts w:ascii="Arial" w:hAnsi="Arial"/>
          <w:b/>
          <w:sz w:val="24"/>
        </w:rPr>
      </w:pPr>
      <w:r>
        <w:rPr>
          <w:rFonts w:ascii="Arial" w:hAnsi="Arial"/>
          <w:b/>
          <w:sz w:val="24"/>
        </w:rPr>
        <w:t>Links with Education Support Services</w:t>
      </w:r>
    </w:p>
    <w:p w:rsidR="001D3650" w:rsidRDefault="001D3650" w:rsidP="00E064C5">
      <w:pPr>
        <w:rPr>
          <w:rFonts w:ascii="Arial" w:hAnsi="Arial"/>
          <w:b/>
          <w:sz w:val="24"/>
        </w:rPr>
      </w:pPr>
    </w:p>
    <w:p w:rsidR="00E064C5" w:rsidRDefault="00E064C5" w:rsidP="00E064C5">
      <w:pPr>
        <w:rPr>
          <w:rFonts w:ascii="Arial" w:hAnsi="Arial"/>
          <w:sz w:val="24"/>
        </w:rPr>
      </w:pPr>
      <w:r>
        <w:rPr>
          <w:rFonts w:ascii="Arial" w:hAnsi="Arial"/>
          <w:sz w:val="24"/>
        </w:rPr>
        <w:t>We aim to maintain useful contact with support services in Children and Young People’s Services.  For some pupils any one or more of the following agencies may be involved:</w:t>
      </w:r>
    </w:p>
    <w:p w:rsidR="00E064C5" w:rsidRDefault="00E064C5" w:rsidP="00E064C5">
      <w:pPr>
        <w:numPr>
          <w:ilvl w:val="0"/>
          <w:numId w:val="4"/>
        </w:numPr>
        <w:rPr>
          <w:rFonts w:ascii="Arial" w:hAnsi="Arial"/>
          <w:sz w:val="24"/>
        </w:rPr>
      </w:pPr>
      <w:r>
        <w:rPr>
          <w:rFonts w:ascii="Arial" w:hAnsi="Arial"/>
          <w:sz w:val="24"/>
        </w:rPr>
        <w:t>Educational Psychology Service (EPS)</w:t>
      </w:r>
    </w:p>
    <w:p w:rsidR="00E064C5" w:rsidRDefault="00E064C5" w:rsidP="00E064C5">
      <w:pPr>
        <w:numPr>
          <w:ilvl w:val="0"/>
          <w:numId w:val="4"/>
        </w:numPr>
        <w:rPr>
          <w:rFonts w:ascii="Arial" w:hAnsi="Arial"/>
          <w:sz w:val="24"/>
        </w:rPr>
      </w:pPr>
      <w:r>
        <w:rPr>
          <w:rFonts w:ascii="Arial" w:hAnsi="Arial"/>
          <w:sz w:val="24"/>
        </w:rPr>
        <w:t>Special Needs Teaching Service (SNTS)</w:t>
      </w:r>
    </w:p>
    <w:p w:rsidR="00E064C5" w:rsidRDefault="00E064C5" w:rsidP="00E064C5">
      <w:pPr>
        <w:pStyle w:val="BodyText"/>
        <w:numPr>
          <w:ilvl w:val="0"/>
          <w:numId w:val="4"/>
        </w:numPr>
        <w:rPr>
          <w:rFonts w:ascii="Arial" w:hAnsi="Arial"/>
        </w:rPr>
      </w:pPr>
      <w:r>
        <w:rPr>
          <w:rFonts w:ascii="Arial" w:hAnsi="Arial"/>
        </w:rPr>
        <w:t>Educational Welfare Service</w:t>
      </w:r>
    </w:p>
    <w:p w:rsidR="00E064C5" w:rsidRDefault="00E064C5" w:rsidP="00E064C5">
      <w:pPr>
        <w:pStyle w:val="BodyText"/>
        <w:rPr>
          <w:rFonts w:ascii="Arial" w:hAnsi="Arial"/>
          <w:i/>
        </w:rPr>
      </w:pPr>
      <w:r>
        <w:rPr>
          <w:rFonts w:ascii="Arial" w:hAnsi="Arial"/>
          <w:i/>
        </w:rPr>
        <w:t xml:space="preserve"> </w:t>
      </w:r>
    </w:p>
    <w:p w:rsidR="00E064C5" w:rsidRPr="0030315B" w:rsidRDefault="00E064C5" w:rsidP="00E064C5">
      <w:pPr>
        <w:pStyle w:val="BodyText"/>
        <w:rPr>
          <w:rFonts w:ascii="Arial" w:hAnsi="Arial"/>
          <w:i/>
          <w:color w:val="FF0000"/>
        </w:rPr>
      </w:pPr>
      <w:r>
        <w:rPr>
          <w:rFonts w:ascii="Arial" w:hAnsi="Arial"/>
        </w:rPr>
        <w:t xml:space="preserve">The SENDCO maintains links with other SENDCOs through the </w:t>
      </w:r>
      <w:r>
        <w:rPr>
          <w:rFonts w:ascii="Arial" w:hAnsi="Arial"/>
          <w:i/>
        </w:rPr>
        <w:t xml:space="preserve">SENDCO network </w:t>
      </w:r>
      <w:r w:rsidRPr="004E3674">
        <w:rPr>
          <w:rFonts w:ascii="Arial" w:hAnsi="Arial"/>
        </w:rPr>
        <w:t>including OLP</w:t>
      </w:r>
      <w:r w:rsidR="00BC2ECA">
        <w:rPr>
          <w:rFonts w:ascii="Arial" w:hAnsi="Arial"/>
        </w:rPr>
        <w:t xml:space="preserve"> Teaching School N</w:t>
      </w:r>
      <w:r w:rsidRPr="004E3674">
        <w:rPr>
          <w:rFonts w:ascii="Arial" w:hAnsi="Arial"/>
        </w:rPr>
        <w:t>etwork.</w:t>
      </w:r>
    </w:p>
    <w:p w:rsidR="00E064C5" w:rsidRDefault="00E064C5" w:rsidP="00E064C5">
      <w:pPr>
        <w:rPr>
          <w:rFonts w:ascii="Arial" w:hAnsi="Arial"/>
          <w:sz w:val="24"/>
          <w:u w:val="single"/>
        </w:rPr>
      </w:pPr>
    </w:p>
    <w:p w:rsidR="00670158" w:rsidRDefault="00670158" w:rsidP="00E064C5">
      <w:pPr>
        <w:rPr>
          <w:rFonts w:ascii="Arial" w:hAnsi="Arial"/>
          <w:sz w:val="24"/>
          <w:u w:val="single"/>
        </w:rPr>
      </w:pPr>
    </w:p>
    <w:p w:rsidR="001D3650" w:rsidRDefault="001D3650" w:rsidP="00E064C5">
      <w:pPr>
        <w:rPr>
          <w:rFonts w:ascii="Arial" w:hAnsi="Arial"/>
          <w:b/>
          <w:sz w:val="24"/>
        </w:rPr>
      </w:pPr>
    </w:p>
    <w:p w:rsidR="00E064C5" w:rsidRDefault="00E064C5" w:rsidP="00E064C5">
      <w:pPr>
        <w:rPr>
          <w:rFonts w:ascii="Arial" w:hAnsi="Arial"/>
          <w:b/>
          <w:sz w:val="24"/>
        </w:rPr>
      </w:pPr>
      <w:r>
        <w:rPr>
          <w:rFonts w:ascii="Arial" w:hAnsi="Arial"/>
          <w:b/>
          <w:sz w:val="24"/>
        </w:rPr>
        <w:t xml:space="preserve">Links with Other Services </w:t>
      </w:r>
    </w:p>
    <w:p w:rsidR="00E064C5" w:rsidRDefault="00E064C5" w:rsidP="00E064C5">
      <w:pPr>
        <w:rPr>
          <w:rFonts w:ascii="Arial" w:hAnsi="Arial"/>
          <w:sz w:val="24"/>
        </w:rPr>
      </w:pPr>
      <w:r>
        <w:rPr>
          <w:rFonts w:ascii="Arial" w:hAnsi="Arial"/>
          <w:sz w:val="24"/>
        </w:rPr>
        <w:t>Effective working links are maintained with:</w:t>
      </w:r>
    </w:p>
    <w:p w:rsidR="001D3650" w:rsidRDefault="001D3650" w:rsidP="00E064C5">
      <w:pPr>
        <w:rPr>
          <w:rFonts w:ascii="Arial" w:hAnsi="Arial"/>
          <w:sz w:val="24"/>
        </w:rPr>
      </w:pPr>
    </w:p>
    <w:p w:rsidR="00E064C5" w:rsidRDefault="00E064C5" w:rsidP="00E064C5">
      <w:pPr>
        <w:numPr>
          <w:ilvl w:val="0"/>
          <w:numId w:val="5"/>
        </w:numPr>
        <w:rPr>
          <w:rFonts w:ascii="Arial" w:hAnsi="Arial"/>
          <w:sz w:val="24"/>
        </w:rPr>
      </w:pPr>
      <w:r>
        <w:rPr>
          <w:rFonts w:ascii="Arial" w:hAnsi="Arial"/>
          <w:sz w:val="24"/>
        </w:rPr>
        <w:t>Children and Young People’s Services – OT, Physio, SALT</w:t>
      </w:r>
    </w:p>
    <w:p w:rsidR="00E064C5" w:rsidRDefault="00E064C5" w:rsidP="00E064C5">
      <w:pPr>
        <w:pStyle w:val="BodyText"/>
        <w:numPr>
          <w:ilvl w:val="0"/>
          <w:numId w:val="5"/>
        </w:numPr>
        <w:rPr>
          <w:rFonts w:ascii="Arial" w:hAnsi="Arial"/>
          <w:i/>
        </w:rPr>
      </w:pPr>
      <w:r>
        <w:rPr>
          <w:rFonts w:ascii="Arial" w:hAnsi="Arial"/>
        </w:rPr>
        <w:t>Connexions</w:t>
      </w:r>
      <w:r>
        <w:rPr>
          <w:rFonts w:ascii="Arial" w:hAnsi="Arial"/>
          <w:i/>
        </w:rPr>
        <w:t xml:space="preserve"> </w:t>
      </w:r>
    </w:p>
    <w:p w:rsidR="00E064C5" w:rsidRDefault="00E064C5" w:rsidP="00E064C5">
      <w:pPr>
        <w:numPr>
          <w:ilvl w:val="0"/>
          <w:numId w:val="5"/>
        </w:numPr>
        <w:rPr>
          <w:rFonts w:ascii="Arial" w:hAnsi="Arial"/>
          <w:sz w:val="24"/>
        </w:rPr>
      </w:pPr>
      <w:r>
        <w:rPr>
          <w:rFonts w:ascii="Arial" w:hAnsi="Arial"/>
          <w:sz w:val="24"/>
        </w:rPr>
        <w:t>Community Health Service</w:t>
      </w:r>
    </w:p>
    <w:p w:rsidR="00E064C5" w:rsidRDefault="00E064C5" w:rsidP="00E064C5">
      <w:pPr>
        <w:numPr>
          <w:ilvl w:val="0"/>
          <w:numId w:val="5"/>
        </w:numPr>
        <w:rPr>
          <w:rFonts w:ascii="Arial" w:hAnsi="Arial"/>
          <w:sz w:val="24"/>
        </w:rPr>
      </w:pPr>
      <w:r>
        <w:rPr>
          <w:rFonts w:ascii="Arial" w:hAnsi="Arial"/>
          <w:sz w:val="24"/>
        </w:rPr>
        <w:t>Family support and safeguarding (including social care)</w:t>
      </w:r>
    </w:p>
    <w:p w:rsidR="00E064C5" w:rsidRDefault="00E064C5" w:rsidP="00E064C5">
      <w:pPr>
        <w:numPr>
          <w:ilvl w:val="0"/>
          <w:numId w:val="5"/>
        </w:numPr>
        <w:rPr>
          <w:rFonts w:ascii="Arial" w:hAnsi="Arial"/>
          <w:sz w:val="24"/>
        </w:rPr>
      </w:pPr>
      <w:r>
        <w:rPr>
          <w:rFonts w:ascii="Arial" w:hAnsi="Arial"/>
          <w:sz w:val="24"/>
        </w:rPr>
        <w:t>Parent Partnership Service</w:t>
      </w:r>
    </w:p>
    <w:p w:rsidR="00E064C5" w:rsidRPr="006A6534" w:rsidRDefault="00E064C5" w:rsidP="00E064C5">
      <w:pPr>
        <w:numPr>
          <w:ilvl w:val="0"/>
          <w:numId w:val="5"/>
        </w:numPr>
        <w:rPr>
          <w:rFonts w:ascii="Arial" w:hAnsi="Arial"/>
          <w:sz w:val="24"/>
        </w:rPr>
      </w:pPr>
      <w:r w:rsidRPr="006A6534">
        <w:rPr>
          <w:rFonts w:ascii="Arial" w:hAnsi="Arial"/>
          <w:sz w:val="24"/>
        </w:rPr>
        <w:t>Behaviour and clinical forums</w:t>
      </w:r>
    </w:p>
    <w:p w:rsidR="00E064C5" w:rsidRPr="0030315B" w:rsidRDefault="00E064C5" w:rsidP="00E064C5">
      <w:pPr>
        <w:pStyle w:val="BodyText"/>
        <w:rPr>
          <w:rFonts w:ascii="Arial" w:hAnsi="Arial"/>
          <w:i/>
        </w:rPr>
      </w:pPr>
    </w:p>
    <w:p w:rsidR="00E064C5" w:rsidRDefault="00E064C5" w:rsidP="00E064C5">
      <w:pPr>
        <w:rPr>
          <w:rFonts w:ascii="Arial" w:hAnsi="Arial"/>
          <w:b/>
          <w:sz w:val="24"/>
        </w:rPr>
      </w:pPr>
      <w:r>
        <w:rPr>
          <w:rFonts w:ascii="Arial" w:hAnsi="Arial"/>
          <w:b/>
          <w:sz w:val="24"/>
        </w:rPr>
        <w:t>Links with Other Schools/Integration Links</w:t>
      </w:r>
    </w:p>
    <w:p w:rsidR="00E064C5" w:rsidRDefault="00E064C5" w:rsidP="00E064C5">
      <w:pPr>
        <w:pStyle w:val="BodyText"/>
        <w:rPr>
          <w:rFonts w:ascii="Arial" w:hAnsi="Arial"/>
        </w:rPr>
      </w:pPr>
      <w:r>
        <w:rPr>
          <w:rFonts w:ascii="Arial" w:hAnsi="Arial"/>
        </w:rPr>
        <w:t>Links are also maintained with the following schools:</w:t>
      </w:r>
    </w:p>
    <w:p w:rsidR="00E064C5" w:rsidRDefault="00E064C5" w:rsidP="00E064C5">
      <w:pPr>
        <w:numPr>
          <w:ilvl w:val="0"/>
          <w:numId w:val="7"/>
        </w:numPr>
        <w:rPr>
          <w:rFonts w:ascii="Arial" w:hAnsi="Arial"/>
          <w:i/>
          <w:sz w:val="24"/>
        </w:rPr>
      </w:pPr>
      <w:r>
        <w:rPr>
          <w:rFonts w:ascii="Arial" w:hAnsi="Arial"/>
          <w:i/>
          <w:sz w:val="24"/>
        </w:rPr>
        <w:t>Birchwood Special School</w:t>
      </w:r>
    </w:p>
    <w:p w:rsidR="00E064C5" w:rsidRPr="002F66A4" w:rsidRDefault="00BC2ECA" w:rsidP="00E064C5">
      <w:pPr>
        <w:numPr>
          <w:ilvl w:val="0"/>
          <w:numId w:val="7"/>
        </w:numPr>
        <w:rPr>
          <w:rFonts w:ascii="Arial" w:hAnsi="Arial"/>
          <w:i/>
          <w:color w:val="FF0000"/>
          <w:sz w:val="24"/>
        </w:rPr>
      </w:pPr>
      <w:r>
        <w:rPr>
          <w:rFonts w:ascii="Arial" w:hAnsi="Arial"/>
          <w:i/>
          <w:sz w:val="24"/>
        </w:rPr>
        <w:lastRenderedPageBreak/>
        <w:t>Priory Belvoir Academy</w:t>
      </w:r>
    </w:p>
    <w:p w:rsidR="00E064C5" w:rsidRPr="006A6534" w:rsidRDefault="00E064C5" w:rsidP="00E064C5">
      <w:pPr>
        <w:numPr>
          <w:ilvl w:val="0"/>
          <w:numId w:val="7"/>
        </w:numPr>
        <w:rPr>
          <w:rFonts w:ascii="Arial" w:hAnsi="Arial"/>
          <w:i/>
          <w:color w:val="FF0000"/>
          <w:sz w:val="24"/>
        </w:rPr>
      </w:pPr>
      <w:r>
        <w:rPr>
          <w:rFonts w:ascii="Arial" w:hAnsi="Arial"/>
          <w:i/>
          <w:sz w:val="24"/>
        </w:rPr>
        <w:t>Vale of Belvoir Primary Schools</w:t>
      </w:r>
    </w:p>
    <w:p w:rsidR="00E064C5" w:rsidRPr="002B7C44" w:rsidRDefault="00E064C5" w:rsidP="00E064C5">
      <w:pPr>
        <w:ind w:left="720"/>
        <w:rPr>
          <w:rFonts w:ascii="Arial" w:hAnsi="Arial"/>
          <w:i/>
          <w:color w:val="FF0000"/>
          <w:sz w:val="24"/>
        </w:rPr>
      </w:pPr>
    </w:p>
    <w:p w:rsidR="00E064C5" w:rsidRPr="0030315B" w:rsidRDefault="00E064C5" w:rsidP="00E064C5">
      <w:pPr>
        <w:ind w:left="720"/>
        <w:rPr>
          <w:rFonts w:ascii="Arial" w:hAnsi="Arial"/>
          <w:i/>
          <w:color w:val="FF0000"/>
          <w:sz w:val="24"/>
        </w:rPr>
      </w:pPr>
    </w:p>
    <w:p w:rsidR="00E064C5" w:rsidRPr="0030315B" w:rsidRDefault="00E064C5" w:rsidP="00E064C5">
      <w:pPr>
        <w:rPr>
          <w:rFonts w:ascii="Arial" w:hAnsi="Arial"/>
          <w:b/>
          <w:i/>
          <w:color w:val="FF0000"/>
          <w:sz w:val="24"/>
        </w:rPr>
      </w:pPr>
    </w:p>
    <w:p w:rsidR="00E064C5" w:rsidRDefault="00E064C5" w:rsidP="00E064C5">
      <w:pPr>
        <w:rPr>
          <w:rFonts w:ascii="Arial" w:hAnsi="Arial"/>
          <w:b/>
          <w:sz w:val="24"/>
        </w:rPr>
      </w:pPr>
      <w:r>
        <w:rPr>
          <w:rFonts w:ascii="Arial" w:hAnsi="Arial"/>
          <w:b/>
          <w:sz w:val="24"/>
        </w:rPr>
        <w:t>Transition</w:t>
      </w:r>
    </w:p>
    <w:p w:rsidR="00DD61B1" w:rsidRDefault="00DD61B1" w:rsidP="00E064C5">
      <w:pPr>
        <w:rPr>
          <w:rFonts w:ascii="Arial" w:hAnsi="Arial"/>
          <w:b/>
          <w:sz w:val="24"/>
        </w:rPr>
      </w:pPr>
    </w:p>
    <w:p w:rsidR="00E064C5" w:rsidRPr="00857CCB" w:rsidRDefault="00E064C5" w:rsidP="00E064C5">
      <w:pPr>
        <w:rPr>
          <w:rFonts w:ascii="Arial" w:hAnsi="Arial"/>
          <w:sz w:val="24"/>
        </w:rPr>
      </w:pPr>
      <w:r w:rsidRPr="00857CCB">
        <w:rPr>
          <w:rFonts w:ascii="Arial" w:hAnsi="Arial"/>
          <w:sz w:val="24"/>
        </w:rPr>
        <w:t xml:space="preserve">The school has well established links with feeder-pre-schools and the catchment secondary school. When necessary the </w:t>
      </w:r>
      <w:r>
        <w:rPr>
          <w:rFonts w:ascii="Arial" w:hAnsi="Arial"/>
          <w:sz w:val="24"/>
        </w:rPr>
        <w:t>SEND</w:t>
      </w:r>
      <w:r w:rsidRPr="00857CCB">
        <w:rPr>
          <w:rFonts w:ascii="Arial" w:hAnsi="Arial"/>
          <w:sz w:val="24"/>
        </w:rPr>
        <w:t>CO will make contact with transition placements in order to ensure smooth transition from one setting to another.</w:t>
      </w:r>
      <w:r>
        <w:rPr>
          <w:rFonts w:ascii="Arial" w:hAnsi="Arial"/>
          <w:sz w:val="24"/>
        </w:rPr>
        <w:t xml:space="preserve"> </w:t>
      </w:r>
      <w:proofErr w:type="gramStart"/>
      <w:r>
        <w:rPr>
          <w:rFonts w:ascii="Arial" w:hAnsi="Arial"/>
          <w:sz w:val="24"/>
        </w:rPr>
        <w:t>When necessary additional meetings with external agencies, parents and transition partners will be arranged.</w:t>
      </w:r>
      <w:proofErr w:type="gramEnd"/>
      <w:r>
        <w:rPr>
          <w:rFonts w:ascii="Arial" w:hAnsi="Arial"/>
          <w:sz w:val="24"/>
        </w:rPr>
        <w:t xml:space="preserve"> For pupils with Education &amp; Health Care Plans or SEND support plans, an additional review meeting may be set.</w:t>
      </w:r>
    </w:p>
    <w:p w:rsidR="00E064C5" w:rsidRDefault="00E064C5" w:rsidP="00E064C5">
      <w:pPr>
        <w:rPr>
          <w:rFonts w:ascii="Arial" w:hAnsi="Arial"/>
          <w:b/>
          <w:sz w:val="24"/>
        </w:rPr>
      </w:pPr>
    </w:p>
    <w:p w:rsidR="001D3650" w:rsidRDefault="001D3650" w:rsidP="00E064C5">
      <w:pPr>
        <w:rPr>
          <w:rFonts w:ascii="Arial" w:hAnsi="Arial"/>
          <w:b/>
          <w:sz w:val="24"/>
        </w:rPr>
      </w:pPr>
    </w:p>
    <w:p w:rsidR="00E064C5" w:rsidRDefault="00E064C5" w:rsidP="00E064C5">
      <w:pPr>
        <w:rPr>
          <w:rFonts w:ascii="Arial" w:hAnsi="Arial"/>
          <w:b/>
          <w:sz w:val="24"/>
        </w:rPr>
      </w:pPr>
      <w:r>
        <w:rPr>
          <w:rFonts w:ascii="Arial" w:hAnsi="Arial"/>
          <w:b/>
          <w:sz w:val="24"/>
        </w:rPr>
        <w:t>INSET</w:t>
      </w:r>
    </w:p>
    <w:p w:rsidR="00DD61B1" w:rsidRDefault="00DD61B1" w:rsidP="00E064C5">
      <w:pPr>
        <w:rPr>
          <w:rFonts w:ascii="Arial" w:hAnsi="Arial"/>
          <w:b/>
          <w:sz w:val="24"/>
        </w:rPr>
      </w:pPr>
    </w:p>
    <w:p w:rsidR="00E064C5" w:rsidRDefault="00E064C5" w:rsidP="00E064C5">
      <w:pPr>
        <w:rPr>
          <w:rFonts w:ascii="Arial" w:hAnsi="Arial"/>
          <w:sz w:val="24"/>
        </w:rPr>
      </w:pPr>
      <w:r>
        <w:rPr>
          <w:rFonts w:ascii="Arial" w:hAnsi="Arial"/>
          <w:sz w:val="24"/>
        </w:rPr>
        <w:t xml:space="preserve">In order to maintain and develop the quality of our provision, </w:t>
      </w:r>
      <w:proofErr w:type="gramStart"/>
      <w:r>
        <w:rPr>
          <w:rFonts w:ascii="Arial" w:hAnsi="Arial"/>
          <w:sz w:val="24"/>
        </w:rPr>
        <w:t>staff are</w:t>
      </w:r>
      <w:proofErr w:type="gramEnd"/>
      <w:r>
        <w:rPr>
          <w:rFonts w:ascii="Arial" w:hAnsi="Arial"/>
          <w:sz w:val="24"/>
        </w:rPr>
        <w:t xml:space="preserve"> encouraged to undertake training. Performance management review and staff appraisals support the identification of areas for development.</w:t>
      </w:r>
    </w:p>
    <w:p w:rsidR="00E064C5" w:rsidRDefault="00E064C5" w:rsidP="00E064C5">
      <w:pPr>
        <w:rPr>
          <w:rFonts w:ascii="Arial" w:hAnsi="Arial"/>
          <w:color w:val="FF0000"/>
          <w:sz w:val="24"/>
        </w:rPr>
      </w:pPr>
      <w:r>
        <w:rPr>
          <w:rFonts w:ascii="Arial" w:hAnsi="Arial"/>
          <w:sz w:val="24"/>
        </w:rPr>
        <w:t xml:space="preserve">Training to be undertaken is specified in the school professional development plan, this is updated annually.  Input from external agencies is actively encouraged. </w:t>
      </w:r>
    </w:p>
    <w:p w:rsidR="00E064C5" w:rsidRDefault="00E064C5" w:rsidP="00E064C5">
      <w:pPr>
        <w:rPr>
          <w:rFonts w:ascii="Arial" w:hAnsi="Arial"/>
          <w:sz w:val="24"/>
        </w:rPr>
      </w:pPr>
    </w:p>
    <w:p w:rsidR="00E064C5" w:rsidRPr="000B68F3" w:rsidRDefault="00E064C5" w:rsidP="00E064C5">
      <w:pPr>
        <w:rPr>
          <w:rFonts w:ascii="Arial" w:hAnsi="Arial"/>
          <w:sz w:val="24"/>
        </w:rPr>
      </w:pPr>
      <w:proofErr w:type="gramStart"/>
      <w:r>
        <w:rPr>
          <w:rFonts w:ascii="Arial" w:hAnsi="Arial"/>
          <w:sz w:val="24"/>
        </w:rPr>
        <w:t>Staff are</w:t>
      </w:r>
      <w:proofErr w:type="gramEnd"/>
      <w:r>
        <w:rPr>
          <w:rFonts w:ascii="Arial" w:hAnsi="Arial"/>
          <w:sz w:val="24"/>
        </w:rPr>
        <w:t xml:space="preserve"> made aware of SEND procedures and practice in school upon induction and this is maintained through regular dialogue.</w:t>
      </w:r>
    </w:p>
    <w:p w:rsidR="00E064C5" w:rsidRDefault="00E064C5" w:rsidP="00E064C5">
      <w:pPr>
        <w:pStyle w:val="BodyText"/>
        <w:rPr>
          <w:rFonts w:ascii="Arial" w:hAnsi="Arial"/>
        </w:rPr>
      </w:pPr>
      <w:r>
        <w:rPr>
          <w:rFonts w:ascii="Arial" w:hAnsi="Arial"/>
        </w:rPr>
        <w:t>Training is offered through a range of in-house and external training where appropriate.</w:t>
      </w:r>
    </w:p>
    <w:p w:rsidR="00E064C5" w:rsidRPr="00AD27BD" w:rsidRDefault="00E064C5" w:rsidP="00E064C5">
      <w:pPr>
        <w:rPr>
          <w:rFonts w:ascii="Arial" w:hAnsi="Arial" w:cs="Arial"/>
          <w:sz w:val="24"/>
          <w:szCs w:val="24"/>
        </w:rPr>
      </w:pPr>
    </w:p>
    <w:p w:rsidR="00EA3118" w:rsidRDefault="00EA3118" w:rsidP="00E064C5">
      <w:pPr>
        <w:rPr>
          <w:rFonts w:ascii="Arial" w:hAnsi="Arial" w:cs="Arial"/>
          <w:b/>
          <w:bCs/>
          <w:sz w:val="24"/>
          <w:szCs w:val="24"/>
        </w:rPr>
      </w:pPr>
    </w:p>
    <w:p w:rsidR="00402A9C" w:rsidRDefault="00402A9C" w:rsidP="00E064C5">
      <w:pPr>
        <w:rPr>
          <w:rFonts w:ascii="Arial" w:hAnsi="Arial" w:cs="Arial"/>
          <w:b/>
          <w:bCs/>
          <w:sz w:val="24"/>
          <w:szCs w:val="24"/>
        </w:rPr>
      </w:pPr>
    </w:p>
    <w:p w:rsidR="00402A9C" w:rsidRDefault="00402A9C" w:rsidP="00E064C5">
      <w:pPr>
        <w:rPr>
          <w:rFonts w:ascii="Arial" w:hAnsi="Arial" w:cs="Arial"/>
          <w:b/>
          <w:bCs/>
          <w:sz w:val="24"/>
          <w:szCs w:val="24"/>
        </w:rPr>
      </w:pPr>
    </w:p>
    <w:p w:rsidR="00E064C5" w:rsidRPr="004E3674" w:rsidRDefault="00E064C5" w:rsidP="00E064C5">
      <w:pPr>
        <w:rPr>
          <w:rFonts w:ascii="Arial" w:hAnsi="Arial" w:cs="Arial"/>
          <w:sz w:val="24"/>
          <w:szCs w:val="24"/>
        </w:rPr>
      </w:pPr>
      <w:r w:rsidRPr="004E3674">
        <w:rPr>
          <w:rFonts w:ascii="Arial" w:hAnsi="Arial" w:cs="Arial"/>
          <w:b/>
          <w:bCs/>
          <w:sz w:val="24"/>
          <w:szCs w:val="24"/>
        </w:rPr>
        <w:t>Gifted &amp; Talented – Refer to Most Able Policy</w:t>
      </w:r>
    </w:p>
    <w:p w:rsidR="00E064C5" w:rsidRDefault="00E064C5" w:rsidP="00E064C5">
      <w:pPr>
        <w:rPr>
          <w:rFonts w:ascii="Arial" w:hAnsi="Arial"/>
          <w:b/>
          <w:sz w:val="24"/>
        </w:rPr>
      </w:pPr>
    </w:p>
    <w:p w:rsidR="00402A9C" w:rsidRDefault="00402A9C" w:rsidP="00E064C5">
      <w:pPr>
        <w:rPr>
          <w:rFonts w:ascii="Arial" w:hAnsi="Arial"/>
          <w:b/>
          <w:sz w:val="24"/>
        </w:rPr>
      </w:pPr>
    </w:p>
    <w:p w:rsidR="00402A9C" w:rsidRDefault="00402A9C" w:rsidP="00E064C5">
      <w:pPr>
        <w:rPr>
          <w:rFonts w:ascii="Arial" w:hAnsi="Arial"/>
          <w:b/>
          <w:sz w:val="24"/>
        </w:rPr>
      </w:pPr>
    </w:p>
    <w:p w:rsidR="00402A9C" w:rsidRDefault="00402A9C" w:rsidP="00E064C5">
      <w:pPr>
        <w:rPr>
          <w:rFonts w:ascii="Arial" w:hAnsi="Arial"/>
          <w:b/>
          <w:sz w:val="24"/>
        </w:rPr>
      </w:pPr>
    </w:p>
    <w:p w:rsidR="00E064C5" w:rsidRPr="000B68F3" w:rsidRDefault="00E064C5" w:rsidP="00E064C5">
      <w:pPr>
        <w:rPr>
          <w:rFonts w:ascii="Arial" w:hAnsi="Arial"/>
          <w:b/>
          <w:sz w:val="24"/>
        </w:rPr>
      </w:pPr>
      <w:r>
        <w:rPr>
          <w:rFonts w:ascii="Arial" w:hAnsi="Arial"/>
          <w:b/>
          <w:sz w:val="24"/>
        </w:rPr>
        <w:t>Resources</w:t>
      </w:r>
    </w:p>
    <w:p w:rsidR="00E064C5" w:rsidRPr="000B68F3" w:rsidRDefault="00E064C5" w:rsidP="00E064C5">
      <w:pPr>
        <w:spacing w:line="360" w:lineRule="atLeast"/>
        <w:rPr>
          <w:rFonts w:ascii="Arial" w:hAnsi="Arial" w:cs="Arial"/>
          <w:sz w:val="26"/>
          <w:szCs w:val="26"/>
        </w:rPr>
      </w:pPr>
      <w:r w:rsidRPr="000B68F3">
        <w:rPr>
          <w:rFonts w:ascii="Arial" w:hAnsi="Arial" w:cs="Arial"/>
          <w:sz w:val="26"/>
          <w:szCs w:val="26"/>
        </w:rPr>
        <w:t xml:space="preserve">A minimum of 5% of the school budget is used to support pupils with </w:t>
      </w:r>
      <w:r>
        <w:rPr>
          <w:rFonts w:ascii="Arial" w:hAnsi="Arial" w:cs="Arial"/>
          <w:sz w:val="26"/>
          <w:szCs w:val="26"/>
        </w:rPr>
        <w:t>SEND</w:t>
      </w:r>
      <w:r w:rsidRPr="000B68F3">
        <w:rPr>
          <w:rFonts w:ascii="Arial" w:hAnsi="Arial" w:cs="Arial"/>
          <w:sz w:val="26"/>
          <w:szCs w:val="26"/>
        </w:rPr>
        <w:t>. This is allocated as follows;</w:t>
      </w:r>
    </w:p>
    <w:p w:rsidR="00E064C5" w:rsidRPr="000B68F3" w:rsidRDefault="00E064C5" w:rsidP="00E064C5">
      <w:pPr>
        <w:spacing w:line="360" w:lineRule="atLeast"/>
        <w:rPr>
          <w:rFonts w:ascii="Arial" w:hAnsi="Arial" w:cs="Arial"/>
          <w:sz w:val="26"/>
          <w:szCs w:val="26"/>
        </w:rPr>
      </w:pPr>
    </w:p>
    <w:p w:rsidR="00E064C5" w:rsidRPr="000B68F3" w:rsidRDefault="00E064C5" w:rsidP="00E064C5">
      <w:pPr>
        <w:spacing w:line="360" w:lineRule="atLeast"/>
        <w:rPr>
          <w:rFonts w:ascii="Arial" w:hAnsi="Arial" w:cs="Arial"/>
          <w:sz w:val="26"/>
          <w:szCs w:val="26"/>
        </w:rPr>
      </w:pPr>
      <w:r w:rsidRPr="000B68F3">
        <w:rPr>
          <w:rFonts w:ascii="Arial" w:hAnsi="Arial" w:cs="Arial"/>
          <w:sz w:val="26"/>
          <w:szCs w:val="26"/>
        </w:rPr>
        <w:t xml:space="preserve">Non-contact time for </w:t>
      </w:r>
      <w:r>
        <w:rPr>
          <w:rFonts w:ascii="Arial" w:hAnsi="Arial" w:cs="Arial"/>
          <w:sz w:val="26"/>
          <w:szCs w:val="26"/>
        </w:rPr>
        <w:t>SEND</w:t>
      </w:r>
      <w:r w:rsidRPr="000B68F3">
        <w:rPr>
          <w:rFonts w:ascii="Arial" w:hAnsi="Arial" w:cs="Arial"/>
          <w:sz w:val="26"/>
          <w:szCs w:val="26"/>
        </w:rPr>
        <w:t>CO</w:t>
      </w:r>
      <w:r w:rsidRPr="000B68F3">
        <w:rPr>
          <w:rFonts w:ascii="Arial" w:hAnsi="Arial" w:cs="Arial"/>
          <w:sz w:val="26"/>
          <w:szCs w:val="26"/>
        </w:rPr>
        <w:tab/>
      </w:r>
    </w:p>
    <w:p w:rsidR="00E064C5" w:rsidRPr="000B68F3" w:rsidRDefault="00E064C5" w:rsidP="00E064C5">
      <w:pPr>
        <w:spacing w:line="360" w:lineRule="atLeast"/>
        <w:rPr>
          <w:rFonts w:ascii="Arial" w:hAnsi="Arial" w:cs="Arial"/>
          <w:sz w:val="26"/>
          <w:szCs w:val="26"/>
        </w:rPr>
      </w:pPr>
      <w:r w:rsidRPr="000B68F3">
        <w:rPr>
          <w:rFonts w:ascii="Arial" w:hAnsi="Arial" w:cs="Arial"/>
          <w:sz w:val="26"/>
          <w:szCs w:val="26"/>
        </w:rPr>
        <w:t>Teaching assistants</w:t>
      </w:r>
      <w:r>
        <w:rPr>
          <w:rFonts w:ascii="Arial" w:hAnsi="Arial" w:cs="Arial"/>
          <w:sz w:val="26"/>
          <w:szCs w:val="26"/>
        </w:rPr>
        <w:t xml:space="preserve"> (including 1:1 support)</w:t>
      </w:r>
      <w:r w:rsidRPr="000B68F3">
        <w:rPr>
          <w:rFonts w:ascii="Arial" w:hAnsi="Arial" w:cs="Arial"/>
          <w:sz w:val="26"/>
          <w:szCs w:val="26"/>
        </w:rPr>
        <w:tab/>
      </w:r>
      <w:r w:rsidRPr="000B68F3">
        <w:rPr>
          <w:rFonts w:ascii="Arial" w:hAnsi="Arial" w:cs="Arial"/>
          <w:sz w:val="26"/>
          <w:szCs w:val="26"/>
        </w:rPr>
        <w:tab/>
      </w:r>
      <w:r w:rsidRPr="000B68F3">
        <w:rPr>
          <w:rFonts w:ascii="Arial" w:hAnsi="Arial" w:cs="Arial"/>
          <w:sz w:val="26"/>
          <w:szCs w:val="26"/>
        </w:rPr>
        <w:tab/>
      </w:r>
    </w:p>
    <w:p w:rsidR="00E064C5" w:rsidRPr="000B68F3" w:rsidRDefault="00E064C5" w:rsidP="00E064C5">
      <w:pPr>
        <w:spacing w:line="360" w:lineRule="atLeast"/>
        <w:rPr>
          <w:rFonts w:ascii="Arial" w:hAnsi="Arial" w:cs="Arial"/>
          <w:sz w:val="26"/>
          <w:szCs w:val="26"/>
        </w:rPr>
      </w:pPr>
      <w:r w:rsidRPr="000B68F3">
        <w:rPr>
          <w:rFonts w:ascii="Arial" w:hAnsi="Arial" w:cs="Arial"/>
          <w:sz w:val="26"/>
          <w:szCs w:val="26"/>
        </w:rPr>
        <w:t>Supply costs</w:t>
      </w:r>
      <w:r w:rsidRPr="000B68F3">
        <w:rPr>
          <w:rFonts w:ascii="Arial" w:hAnsi="Arial" w:cs="Arial"/>
          <w:sz w:val="26"/>
          <w:szCs w:val="26"/>
        </w:rPr>
        <w:tab/>
      </w:r>
      <w:r w:rsidRPr="000B68F3">
        <w:rPr>
          <w:rFonts w:ascii="Arial" w:hAnsi="Arial" w:cs="Arial"/>
          <w:sz w:val="26"/>
          <w:szCs w:val="26"/>
        </w:rPr>
        <w:tab/>
      </w:r>
      <w:r w:rsidRPr="000B68F3">
        <w:rPr>
          <w:rFonts w:ascii="Arial" w:hAnsi="Arial" w:cs="Arial"/>
          <w:sz w:val="26"/>
          <w:szCs w:val="26"/>
        </w:rPr>
        <w:tab/>
      </w:r>
      <w:r w:rsidRPr="000B68F3">
        <w:rPr>
          <w:rFonts w:ascii="Arial" w:hAnsi="Arial" w:cs="Arial"/>
          <w:sz w:val="26"/>
          <w:szCs w:val="26"/>
        </w:rPr>
        <w:tab/>
      </w:r>
    </w:p>
    <w:p w:rsidR="00E064C5" w:rsidRPr="000B68F3" w:rsidRDefault="00E064C5" w:rsidP="00E064C5">
      <w:pPr>
        <w:spacing w:line="360" w:lineRule="atLeast"/>
        <w:rPr>
          <w:rFonts w:ascii="Arial" w:hAnsi="Arial" w:cs="Arial"/>
          <w:sz w:val="26"/>
          <w:szCs w:val="26"/>
        </w:rPr>
      </w:pPr>
      <w:r w:rsidRPr="000B68F3">
        <w:rPr>
          <w:rFonts w:ascii="Arial" w:hAnsi="Arial" w:cs="Arial"/>
          <w:sz w:val="26"/>
          <w:szCs w:val="26"/>
        </w:rPr>
        <w:t xml:space="preserve">Specialist teaching service </w:t>
      </w:r>
      <w:r w:rsidRPr="000B68F3">
        <w:rPr>
          <w:rFonts w:ascii="Arial" w:hAnsi="Arial" w:cs="Arial"/>
          <w:sz w:val="26"/>
          <w:szCs w:val="26"/>
        </w:rPr>
        <w:tab/>
      </w:r>
      <w:r w:rsidRPr="000B68F3">
        <w:rPr>
          <w:rFonts w:ascii="Arial" w:hAnsi="Arial" w:cs="Arial"/>
          <w:sz w:val="26"/>
          <w:szCs w:val="26"/>
        </w:rPr>
        <w:tab/>
      </w:r>
    </w:p>
    <w:p w:rsidR="00E064C5" w:rsidRPr="000B68F3" w:rsidRDefault="00E064C5" w:rsidP="00E064C5">
      <w:pPr>
        <w:spacing w:line="360" w:lineRule="atLeast"/>
        <w:rPr>
          <w:rFonts w:ascii="Arial" w:hAnsi="Arial" w:cs="Arial"/>
          <w:sz w:val="26"/>
          <w:szCs w:val="26"/>
        </w:rPr>
      </w:pPr>
      <w:r w:rsidRPr="000B68F3">
        <w:rPr>
          <w:rFonts w:ascii="Arial" w:hAnsi="Arial" w:cs="Arial"/>
          <w:sz w:val="26"/>
          <w:szCs w:val="26"/>
        </w:rPr>
        <w:t>Resources</w:t>
      </w:r>
      <w:r w:rsidRPr="000B68F3">
        <w:rPr>
          <w:rFonts w:ascii="Arial" w:hAnsi="Arial" w:cs="Arial"/>
          <w:sz w:val="26"/>
          <w:szCs w:val="26"/>
        </w:rPr>
        <w:tab/>
      </w:r>
      <w:r w:rsidRPr="000B68F3">
        <w:rPr>
          <w:rFonts w:ascii="Arial" w:hAnsi="Arial" w:cs="Arial"/>
          <w:sz w:val="26"/>
          <w:szCs w:val="26"/>
        </w:rPr>
        <w:tab/>
      </w:r>
      <w:r w:rsidRPr="000B68F3">
        <w:rPr>
          <w:rFonts w:ascii="Arial" w:hAnsi="Arial" w:cs="Arial"/>
          <w:sz w:val="26"/>
          <w:szCs w:val="26"/>
        </w:rPr>
        <w:tab/>
      </w:r>
      <w:r w:rsidRPr="000B68F3">
        <w:rPr>
          <w:rFonts w:ascii="Arial" w:hAnsi="Arial" w:cs="Arial"/>
          <w:sz w:val="26"/>
          <w:szCs w:val="26"/>
        </w:rPr>
        <w:tab/>
      </w:r>
      <w:r w:rsidRPr="000B68F3">
        <w:rPr>
          <w:rFonts w:ascii="Arial" w:hAnsi="Arial" w:cs="Arial"/>
          <w:sz w:val="26"/>
          <w:szCs w:val="26"/>
        </w:rPr>
        <w:tab/>
      </w:r>
    </w:p>
    <w:p w:rsidR="00E064C5" w:rsidRPr="000B68F3" w:rsidRDefault="00E064C5" w:rsidP="00E064C5">
      <w:pPr>
        <w:spacing w:line="360" w:lineRule="atLeast"/>
        <w:rPr>
          <w:rFonts w:ascii="Arial" w:hAnsi="Arial" w:cs="Arial"/>
          <w:sz w:val="26"/>
          <w:szCs w:val="26"/>
        </w:rPr>
      </w:pPr>
      <w:r w:rsidRPr="000B68F3">
        <w:rPr>
          <w:rFonts w:ascii="Arial" w:hAnsi="Arial" w:cs="Arial"/>
          <w:sz w:val="26"/>
          <w:szCs w:val="26"/>
        </w:rPr>
        <w:t>Resources include:</w:t>
      </w:r>
    </w:p>
    <w:p w:rsidR="00E064C5" w:rsidRPr="000B68F3" w:rsidRDefault="00E064C5" w:rsidP="00E064C5">
      <w:pPr>
        <w:spacing w:line="360" w:lineRule="atLeast"/>
        <w:ind w:left="360"/>
        <w:rPr>
          <w:rFonts w:ascii="Arial" w:hAnsi="Arial" w:cs="Arial"/>
          <w:sz w:val="26"/>
          <w:szCs w:val="26"/>
        </w:rPr>
      </w:pPr>
    </w:p>
    <w:p w:rsidR="00E064C5" w:rsidRPr="000B68F3" w:rsidRDefault="00E064C5" w:rsidP="00E064C5">
      <w:pPr>
        <w:numPr>
          <w:ilvl w:val="0"/>
          <w:numId w:val="8"/>
        </w:numPr>
        <w:spacing w:line="360" w:lineRule="atLeast"/>
        <w:rPr>
          <w:rFonts w:ascii="Arial" w:hAnsi="Arial" w:cs="Arial"/>
          <w:sz w:val="26"/>
          <w:szCs w:val="26"/>
        </w:rPr>
      </w:pPr>
      <w:r w:rsidRPr="000B68F3">
        <w:rPr>
          <w:rFonts w:ascii="Arial" w:hAnsi="Arial" w:cs="Arial"/>
          <w:sz w:val="26"/>
          <w:szCs w:val="26"/>
        </w:rPr>
        <w:lastRenderedPageBreak/>
        <w:t>A wide range of books, materials and tasks to suit pupils of differing abilities.</w:t>
      </w:r>
    </w:p>
    <w:p w:rsidR="00E064C5" w:rsidRDefault="00E064C5" w:rsidP="00E064C5">
      <w:pPr>
        <w:numPr>
          <w:ilvl w:val="0"/>
          <w:numId w:val="8"/>
        </w:numPr>
        <w:spacing w:line="360" w:lineRule="atLeast"/>
        <w:rPr>
          <w:rFonts w:ascii="Arial" w:hAnsi="Arial" w:cs="Arial"/>
          <w:sz w:val="26"/>
          <w:szCs w:val="26"/>
        </w:rPr>
      </w:pPr>
      <w:r w:rsidRPr="000B68F3">
        <w:rPr>
          <w:rFonts w:ascii="Arial" w:hAnsi="Arial" w:cs="Arial"/>
          <w:sz w:val="26"/>
          <w:szCs w:val="26"/>
        </w:rPr>
        <w:t>A range of information technology facilities.</w:t>
      </w:r>
    </w:p>
    <w:p w:rsidR="00E064C5" w:rsidRPr="000B68F3" w:rsidRDefault="00E064C5" w:rsidP="00E064C5">
      <w:pPr>
        <w:numPr>
          <w:ilvl w:val="0"/>
          <w:numId w:val="8"/>
        </w:numPr>
        <w:spacing w:line="360" w:lineRule="atLeast"/>
        <w:rPr>
          <w:rFonts w:ascii="Arial" w:hAnsi="Arial" w:cs="Arial"/>
          <w:sz w:val="26"/>
          <w:szCs w:val="26"/>
        </w:rPr>
      </w:pPr>
      <w:r>
        <w:rPr>
          <w:rFonts w:ascii="Arial" w:hAnsi="Arial" w:cs="Arial"/>
          <w:sz w:val="26"/>
          <w:szCs w:val="26"/>
        </w:rPr>
        <w:t xml:space="preserve">Library </w:t>
      </w:r>
      <w:r w:rsidRPr="000B68F3">
        <w:rPr>
          <w:rFonts w:ascii="Arial" w:hAnsi="Arial" w:cs="Arial"/>
          <w:sz w:val="26"/>
          <w:szCs w:val="26"/>
        </w:rPr>
        <w:t>provision including class libraries which reflect the needs of pupils with Special Educational Needs as well as others</w:t>
      </w:r>
      <w:r>
        <w:rPr>
          <w:rFonts w:ascii="Arial" w:hAnsi="Arial" w:cs="Arial"/>
          <w:sz w:val="26"/>
          <w:szCs w:val="26"/>
        </w:rPr>
        <w:t>.</w:t>
      </w:r>
    </w:p>
    <w:p w:rsidR="00E064C5" w:rsidRPr="000B68F3" w:rsidRDefault="00E064C5" w:rsidP="00E064C5">
      <w:pPr>
        <w:numPr>
          <w:ilvl w:val="0"/>
          <w:numId w:val="8"/>
        </w:numPr>
        <w:spacing w:line="360" w:lineRule="atLeast"/>
        <w:rPr>
          <w:rFonts w:ascii="Arial" w:hAnsi="Arial" w:cs="Arial"/>
          <w:sz w:val="26"/>
          <w:szCs w:val="26"/>
        </w:rPr>
      </w:pPr>
      <w:r>
        <w:rPr>
          <w:rFonts w:ascii="Arial" w:hAnsi="Arial" w:cs="Arial"/>
          <w:sz w:val="26"/>
          <w:szCs w:val="26"/>
        </w:rPr>
        <w:t>Additional training to enable staff to fully implement intervention and support work.</w:t>
      </w:r>
    </w:p>
    <w:p w:rsidR="00E064C5" w:rsidRPr="000B68F3" w:rsidRDefault="00E064C5" w:rsidP="00E064C5">
      <w:pPr>
        <w:numPr>
          <w:ilvl w:val="0"/>
          <w:numId w:val="8"/>
        </w:numPr>
        <w:spacing w:line="360" w:lineRule="atLeast"/>
        <w:rPr>
          <w:rFonts w:ascii="Arial" w:hAnsi="Arial" w:cs="Arial"/>
          <w:sz w:val="26"/>
          <w:szCs w:val="26"/>
        </w:rPr>
      </w:pPr>
      <w:r w:rsidRPr="000B68F3">
        <w:rPr>
          <w:rFonts w:ascii="Arial" w:hAnsi="Arial" w:cs="Arial"/>
          <w:sz w:val="26"/>
          <w:szCs w:val="26"/>
        </w:rPr>
        <w:t xml:space="preserve">Sessions from the Educational Psychology Service, </w:t>
      </w:r>
      <w:r>
        <w:rPr>
          <w:rFonts w:ascii="Arial" w:hAnsi="Arial" w:cs="Arial"/>
          <w:sz w:val="26"/>
          <w:szCs w:val="26"/>
        </w:rPr>
        <w:t xml:space="preserve">Speech and Language therapists </w:t>
      </w:r>
      <w:r w:rsidRPr="000B68F3">
        <w:rPr>
          <w:rFonts w:ascii="Arial" w:hAnsi="Arial" w:cs="Arial"/>
          <w:sz w:val="26"/>
          <w:szCs w:val="26"/>
        </w:rPr>
        <w:t>and any other specialists.</w:t>
      </w:r>
      <w:r>
        <w:rPr>
          <w:rFonts w:ascii="Arial" w:hAnsi="Arial" w:cs="Arial"/>
          <w:sz w:val="26"/>
          <w:szCs w:val="26"/>
        </w:rPr>
        <w:t xml:space="preserve"> For a list of contact details – see Appendix 1</w:t>
      </w:r>
    </w:p>
    <w:p w:rsidR="00E064C5" w:rsidRPr="0030315B" w:rsidRDefault="00E064C5" w:rsidP="00E064C5">
      <w:pPr>
        <w:pStyle w:val="BodyText"/>
        <w:rPr>
          <w:rFonts w:ascii="Arial" w:hAnsi="Arial"/>
          <w:i/>
          <w:color w:val="FF0000"/>
        </w:rPr>
      </w:pPr>
    </w:p>
    <w:p w:rsidR="001D3650" w:rsidRDefault="001D3650" w:rsidP="00E064C5">
      <w:pPr>
        <w:rPr>
          <w:rFonts w:ascii="Arial" w:hAnsi="Arial"/>
          <w:b/>
          <w:sz w:val="24"/>
        </w:rPr>
      </w:pPr>
    </w:p>
    <w:p w:rsidR="00E064C5" w:rsidRDefault="00E064C5" w:rsidP="00E064C5">
      <w:pPr>
        <w:rPr>
          <w:rFonts w:ascii="Arial" w:hAnsi="Arial"/>
          <w:sz w:val="24"/>
        </w:rPr>
      </w:pPr>
      <w:r>
        <w:rPr>
          <w:rFonts w:ascii="Arial" w:hAnsi="Arial"/>
          <w:b/>
          <w:sz w:val="24"/>
        </w:rPr>
        <w:t>Complaints</w:t>
      </w:r>
    </w:p>
    <w:p w:rsidR="00E064C5" w:rsidRDefault="00E064C5" w:rsidP="00E064C5">
      <w:pPr>
        <w:rPr>
          <w:rFonts w:ascii="Arial" w:hAnsi="Arial"/>
          <w:sz w:val="24"/>
        </w:rPr>
      </w:pPr>
      <w:r>
        <w:rPr>
          <w:rFonts w:ascii="Arial" w:hAnsi="Arial"/>
          <w:sz w:val="24"/>
        </w:rPr>
        <w:t>Please see the Concerns and Complaints Procedure.</w:t>
      </w:r>
    </w:p>
    <w:p w:rsidR="001D3650" w:rsidRDefault="001D3650" w:rsidP="00E064C5">
      <w:pPr>
        <w:rPr>
          <w:rFonts w:ascii="Arial" w:hAnsi="Arial"/>
          <w:sz w:val="24"/>
        </w:rPr>
      </w:pPr>
    </w:p>
    <w:p w:rsidR="001D3650" w:rsidRDefault="001D3650" w:rsidP="00E064C5">
      <w:pPr>
        <w:rPr>
          <w:rFonts w:ascii="Arial" w:hAnsi="Arial"/>
          <w:sz w:val="24"/>
        </w:rPr>
      </w:pPr>
    </w:p>
    <w:p w:rsidR="00E064C5" w:rsidRDefault="00E064C5" w:rsidP="00E064C5">
      <w:pPr>
        <w:rPr>
          <w:rFonts w:ascii="Arial" w:hAnsi="Arial"/>
          <w:b/>
          <w:sz w:val="24"/>
        </w:rPr>
      </w:pPr>
      <w:r>
        <w:rPr>
          <w:rFonts w:ascii="Arial" w:hAnsi="Arial"/>
          <w:b/>
          <w:sz w:val="24"/>
        </w:rPr>
        <w:t xml:space="preserve">Monitoring and Evaluation </w:t>
      </w:r>
    </w:p>
    <w:p w:rsidR="001D3650" w:rsidRDefault="001D3650" w:rsidP="00E064C5">
      <w:pPr>
        <w:rPr>
          <w:rFonts w:ascii="Arial" w:hAnsi="Arial"/>
          <w:b/>
          <w:sz w:val="24"/>
        </w:rPr>
      </w:pPr>
    </w:p>
    <w:p w:rsidR="001D3650" w:rsidRDefault="001D3650" w:rsidP="00E064C5">
      <w:pPr>
        <w:rPr>
          <w:rFonts w:ascii="Arial" w:hAnsi="Arial"/>
          <w:b/>
          <w:sz w:val="24"/>
        </w:rPr>
      </w:pPr>
    </w:p>
    <w:p w:rsidR="00E064C5" w:rsidRDefault="00E064C5" w:rsidP="00E064C5">
      <w:pPr>
        <w:rPr>
          <w:rFonts w:ascii="Arial" w:hAnsi="Arial"/>
          <w:sz w:val="24"/>
        </w:rPr>
      </w:pPr>
      <w:r>
        <w:rPr>
          <w:rFonts w:ascii="Arial" w:hAnsi="Arial"/>
          <w:sz w:val="24"/>
        </w:rPr>
        <w:t>We set targets for monitoring and evaluating the effectiveness of the SEND policy.  The actions to meet these targets are identified in the School Improvement plan.</w:t>
      </w:r>
    </w:p>
    <w:p w:rsidR="00E064C5" w:rsidRDefault="00E064C5" w:rsidP="00E064C5">
      <w:pPr>
        <w:rPr>
          <w:rFonts w:ascii="Arial" w:hAnsi="Arial"/>
          <w:sz w:val="24"/>
        </w:rPr>
      </w:pPr>
      <w:r>
        <w:rPr>
          <w:rFonts w:ascii="Arial" w:hAnsi="Arial"/>
          <w:sz w:val="24"/>
        </w:rPr>
        <w:t>The Governing Body appoints a governor responsible for SEND who monitors provision and outcomes for those identified as requiring additional support on a termly basis. A record of this is logged in the minutes of Full Governing Body meetings.</w:t>
      </w:r>
    </w:p>
    <w:p w:rsidR="00E064C5" w:rsidRPr="0030315B" w:rsidRDefault="00E064C5" w:rsidP="00E064C5">
      <w:pPr>
        <w:rPr>
          <w:rFonts w:ascii="Arial" w:hAnsi="Arial"/>
          <w:color w:val="FF0000"/>
          <w:sz w:val="24"/>
        </w:rPr>
      </w:pPr>
      <w:r>
        <w:rPr>
          <w:rFonts w:ascii="Arial" w:hAnsi="Arial"/>
          <w:sz w:val="24"/>
        </w:rPr>
        <w:t xml:space="preserve"> </w:t>
      </w:r>
    </w:p>
    <w:p w:rsidR="00402A9C" w:rsidRDefault="00402A9C" w:rsidP="00E064C5">
      <w:pPr>
        <w:rPr>
          <w:rFonts w:ascii="Arial" w:hAnsi="Arial"/>
          <w:sz w:val="24"/>
        </w:rPr>
      </w:pPr>
    </w:p>
    <w:p w:rsidR="00E064C5" w:rsidRDefault="00E064C5" w:rsidP="00E064C5">
      <w:pPr>
        <w:rPr>
          <w:rFonts w:ascii="Arial" w:hAnsi="Arial"/>
          <w:sz w:val="24"/>
        </w:rPr>
      </w:pPr>
      <w:r w:rsidRPr="00081451">
        <w:rPr>
          <w:rFonts w:ascii="Arial" w:hAnsi="Arial"/>
          <w:sz w:val="24"/>
        </w:rPr>
        <w:t>Suggested targets for this year</w:t>
      </w:r>
    </w:p>
    <w:p w:rsidR="00EA3118" w:rsidRPr="00081451" w:rsidRDefault="00EA3118" w:rsidP="00E064C5">
      <w:pPr>
        <w:rPr>
          <w:rFonts w:ascii="Arial" w:hAnsi="Arial"/>
          <w:sz w:val="24"/>
        </w:rPr>
      </w:pPr>
    </w:p>
    <w:p w:rsidR="00E064C5" w:rsidRDefault="00E064C5" w:rsidP="00E064C5">
      <w:pPr>
        <w:numPr>
          <w:ilvl w:val="0"/>
          <w:numId w:val="3"/>
        </w:numPr>
        <w:rPr>
          <w:rFonts w:ascii="Arial" w:hAnsi="Arial"/>
          <w:sz w:val="24"/>
        </w:rPr>
      </w:pPr>
      <w:r>
        <w:rPr>
          <w:rFonts w:ascii="Arial" w:hAnsi="Arial"/>
          <w:sz w:val="24"/>
        </w:rPr>
        <w:t xml:space="preserve">Following completion of the National SENDCO Award </w:t>
      </w:r>
      <w:r w:rsidRPr="006A6534">
        <w:rPr>
          <w:rFonts w:ascii="Arial" w:hAnsi="Arial"/>
          <w:sz w:val="24"/>
        </w:rPr>
        <w:t>the SENCO</w:t>
      </w:r>
      <w:r>
        <w:rPr>
          <w:rFonts w:ascii="Arial" w:hAnsi="Arial"/>
          <w:color w:val="FF0000"/>
          <w:sz w:val="24"/>
        </w:rPr>
        <w:t xml:space="preserve"> </w:t>
      </w:r>
      <w:r w:rsidRPr="002839A4">
        <w:rPr>
          <w:rFonts w:ascii="Arial" w:hAnsi="Arial"/>
          <w:sz w:val="24"/>
        </w:rPr>
        <w:t xml:space="preserve">will continue </w:t>
      </w:r>
      <w:r>
        <w:rPr>
          <w:rFonts w:ascii="Arial" w:hAnsi="Arial"/>
          <w:sz w:val="24"/>
        </w:rPr>
        <w:t>to support staff in their development and understanding of differing special needs</w:t>
      </w:r>
    </w:p>
    <w:p w:rsidR="00402A9C" w:rsidRPr="002839A4" w:rsidRDefault="00402A9C" w:rsidP="00402A9C">
      <w:pPr>
        <w:ind w:left="360"/>
        <w:rPr>
          <w:rFonts w:ascii="Arial" w:hAnsi="Arial"/>
          <w:sz w:val="24"/>
        </w:rPr>
      </w:pPr>
    </w:p>
    <w:p w:rsidR="00E064C5" w:rsidRDefault="00E064C5" w:rsidP="00E064C5">
      <w:pPr>
        <w:numPr>
          <w:ilvl w:val="0"/>
          <w:numId w:val="3"/>
        </w:numPr>
        <w:rPr>
          <w:rFonts w:ascii="Arial" w:hAnsi="Arial"/>
          <w:sz w:val="24"/>
        </w:rPr>
      </w:pPr>
      <w:r>
        <w:rPr>
          <w:rFonts w:ascii="Arial" w:hAnsi="Arial"/>
          <w:sz w:val="24"/>
        </w:rPr>
        <w:t>Most children on the SEND register will move at least one mini level within teacher assessments for the subjects</w:t>
      </w:r>
    </w:p>
    <w:p w:rsidR="00402A9C" w:rsidRDefault="00402A9C" w:rsidP="00402A9C">
      <w:pPr>
        <w:pStyle w:val="ListParagraph"/>
        <w:rPr>
          <w:rFonts w:ascii="Arial" w:hAnsi="Arial"/>
          <w:sz w:val="24"/>
        </w:rPr>
      </w:pPr>
    </w:p>
    <w:p w:rsidR="00402A9C" w:rsidRDefault="00402A9C" w:rsidP="00402A9C">
      <w:pPr>
        <w:ind w:left="360"/>
        <w:rPr>
          <w:rFonts w:ascii="Arial" w:hAnsi="Arial"/>
          <w:sz w:val="24"/>
        </w:rPr>
      </w:pPr>
    </w:p>
    <w:p w:rsidR="00E064C5" w:rsidRDefault="00E064C5" w:rsidP="00E064C5">
      <w:pPr>
        <w:numPr>
          <w:ilvl w:val="0"/>
          <w:numId w:val="3"/>
        </w:numPr>
        <w:rPr>
          <w:rFonts w:ascii="Arial" w:hAnsi="Arial"/>
          <w:sz w:val="24"/>
        </w:rPr>
      </w:pPr>
      <w:r>
        <w:rPr>
          <w:rFonts w:ascii="Arial" w:hAnsi="Arial"/>
          <w:sz w:val="24"/>
        </w:rPr>
        <w:t>The school website, policy and prospectus will be updated to reflect the changes in SEND provision to ensure compliance with statutory guidance.</w:t>
      </w:r>
    </w:p>
    <w:p w:rsidR="00402A9C" w:rsidRDefault="00402A9C" w:rsidP="00402A9C">
      <w:pPr>
        <w:ind w:left="360"/>
        <w:rPr>
          <w:rFonts w:ascii="Arial" w:hAnsi="Arial"/>
          <w:sz w:val="24"/>
        </w:rPr>
      </w:pPr>
    </w:p>
    <w:p w:rsidR="001D3650" w:rsidRPr="00402A9C" w:rsidRDefault="00E064C5" w:rsidP="00A66562">
      <w:pPr>
        <w:numPr>
          <w:ilvl w:val="0"/>
          <w:numId w:val="3"/>
        </w:numPr>
        <w:rPr>
          <w:rFonts w:ascii="Arial" w:hAnsi="Arial"/>
          <w:sz w:val="24"/>
        </w:rPr>
      </w:pPr>
      <w:r w:rsidRPr="00402A9C">
        <w:rPr>
          <w:rFonts w:ascii="Arial" w:hAnsi="Arial"/>
          <w:sz w:val="24"/>
        </w:rPr>
        <w:t>An updated version of the Gifted and Talented Register will be made</w:t>
      </w:r>
    </w:p>
    <w:p w:rsidR="001D3650" w:rsidRDefault="001D3650" w:rsidP="001D3650">
      <w:pPr>
        <w:tabs>
          <w:tab w:val="left" w:pos="2595"/>
        </w:tabs>
        <w:rPr>
          <w:rFonts w:ascii="Arial" w:hAnsi="Arial"/>
          <w:sz w:val="24"/>
        </w:rPr>
      </w:pPr>
      <w:r>
        <w:rPr>
          <w:rFonts w:ascii="Arial" w:hAnsi="Arial"/>
          <w:sz w:val="24"/>
        </w:rPr>
        <w:tab/>
      </w:r>
    </w:p>
    <w:p w:rsidR="00402A9C" w:rsidRDefault="00402A9C" w:rsidP="001D3650">
      <w:pPr>
        <w:tabs>
          <w:tab w:val="left" w:pos="2595"/>
        </w:tabs>
        <w:rPr>
          <w:rFonts w:ascii="Arial" w:hAnsi="Arial"/>
          <w:sz w:val="24"/>
        </w:rPr>
      </w:pPr>
    </w:p>
    <w:p w:rsidR="00402A9C" w:rsidRDefault="00402A9C" w:rsidP="001D3650">
      <w:pPr>
        <w:tabs>
          <w:tab w:val="left" w:pos="2595"/>
        </w:tabs>
        <w:rPr>
          <w:rFonts w:ascii="Arial" w:hAnsi="Arial"/>
          <w:sz w:val="24"/>
        </w:rPr>
      </w:pPr>
    </w:p>
    <w:p w:rsidR="00402A9C" w:rsidRDefault="00402A9C" w:rsidP="001D3650">
      <w:pPr>
        <w:tabs>
          <w:tab w:val="left" w:pos="2595"/>
        </w:tabs>
        <w:rPr>
          <w:rFonts w:ascii="Arial" w:hAnsi="Arial"/>
          <w:sz w:val="24"/>
        </w:rPr>
      </w:pPr>
    </w:p>
    <w:p w:rsidR="00402A9C" w:rsidRDefault="00402A9C" w:rsidP="001D3650">
      <w:pPr>
        <w:tabs>
          <w:tab w:val="left" w:pos="2595"/>
        </w:tabs>
        <w:rPr>
          <w:rFonts w:ascii="Arial" w:hAnsi="Arial"/>
          <w:sz w:val="24"/>
        </w:rPr>
      </w:pPr>
    </w:p>
    <w:p w:rsidR="001D3650" w:rsidRDefault="001D3650"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tbl>
      <w:tblPr>
        <w:tblpPr w:leftFromText="180" w:rightFromText="180" w:vertAnchor="text" w:horzAnchor="margin" w:tblpXSpec="center" w:tblpY="101"/>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6804"/>
      </w:tblGrid>
      <w:tr w:rsidR="00402A9C" w:rsidTr="00402A9C">
        <w:tc>
          <w:tcPr>
            <w:tcW w:w="4820" w:type="dxa"/>
          </w:tcPr>
          <w:p w:rsidR="00402A9C" w:rsidRDefault="00402A9C" w:rsidP="00402A9C">
            <w:pPr>
              <w:jc w:val="center"/>
              <w:rPr>
                <w:rFonts w:ascii="Arial" w:hAnsi="Arial"/>
                <w:b/>
                <w:sz w:val="24"/>
              </w:rPr>
            </w:pPr>
            <w:r>
              <w:rPr>
                <w:rFonts w:ascii="Arial" w:hAnsi="Arial"/>
                <w:b/>
                <w:sz w:val="24"/>
              </w:rPr>
              <w:t>Monitoring</w:t>
            </w:r>
          </w:p>
        </w:tc>
        <w:tc>
          <w:tcPr>
            <w:tcW w:w="6804" w:type="dxa"/>
          </w:tcPr>
          <w:p w:rsidR="00402A9C" w:rsidRDefault="00402A9C" w:rsidP="00402A9C">
            <w:pPr>
              <w:jc w:val="center"/>
              <w:rPr>
                <w:rFonts w:ascii="Arial" w:hAnsi="Arial"/>
                <w:b/>
                <w:sz w:val="24"/>
              </w:rPr>
            </w:pPr>
            <w:r>
              <w:rPr>
                <w:rFonts w:ascii="Arial" w:hAnsi="Arial"/>
                <w:b/>
                <w:sz w:val="24"/>
              </w:rPr>
              <w:t>Evaluation</w:t>
            </w:r>
          </w:p>
        </w:tc>
      </w:tr>
      <w:tr w:rsidR="00402A9C" w:rsidTr="00402A9C">
        <w:tc>
          <w:tcPr>
            <w:tcW w:w="11624" w:type="dxa"/>
            <w:gridSpan w:val="2"/>
          </w:tcPr>
          <w:p w:rsidR="00402A9C" w:rsidRDefault="00402A9C" w:rsidP="00402A9C">
            <w:pPr>
              <w:rPr>
                <w:rFonts w:ascii="Arial" w:hAnsi="Arial"/>
                <w:b/>
                <w:sz w:val="24"/>
                <w:u w:val="single"/>
              </w:rPr>
            </w:pPr>
            <w:r>
              <w:rPr>
                <w:rFonts w:ascii="Arial" w:hAnsi="Arial"/>
              </w:rPr>
              <w:t xml:space="preserve">      </w:t>
            </w:r>
            <w:r>
              <w:rPr>
                <w:rFonts w:ascii="Arial" w:hAnsi="Arial"/>
                <w:b/>
                <w:sz w:val="24"/>
              </w:rPr>
              <w:t>Curriculum provision</w:t>
            </w:r>
          </w:p>
        </w:tc>
      </w:tr>
      <w:tr w:rsidR="00402A9C" w:rsidRPr="00A714DD" w:rsidTr="00402A9C">
        <w:tc>
          <w:tcPr>
            <w:tcW w:w="4820" w:type="dxa"/>
          </w:tcPr>
          <w:p w:rsidR="00402A9C" w:rsidRDefault="00402A9C" w:rsidP="00402A9C">
            <w:pPr>
              <w:ind w:left="360"/>
              <w:rPr>
                <w:rFonts w:ascii="Arial" w:hAnsi="Arial"/>
              </w:rPr>
            </w:pPr>
            <w:r>
              <w:rPr>
                <w:rFonts w:ascii="Arial" w:hAnsi="Arial"/>
              </w:rPr>
              <w:t>Scrutiny of planning</w:t>
            </w:r>
          </w:p>
          <w:p w:rsidR="00402A9C" w:rsidRPr="00BC2ECA" w:rsidRDefault="00402A9C" w:rsidP="00402A9C">
            <w:pPr>
              <w:pStyle w:val="Heading4"/>
              <w:ind w:left="360"/>
              <w:rPr>
                <w:rFonts w:ascii="Arial" w:hAnsi="Arial" w:cs="Arial"/>
                <w:i w:val="0"/>
                <w:color w:val="auto"/>
              </w:rPr>
            </w:pPr>
            <w:r w:rsidRPr="00BC2ECA">
              <w:rPr>
                <w:rFonts w:ascii="Arial" w:hAnsi="Arial" w:cs="Arial"/>
                <w:i w:val="0"/>
                <w:color w:val="auto"/>
              </w:rPr>
              <w:t>Classroom observation</w:t>
            </w:r>
          </w:p>
          <w:p w:rsidR="00402A9C" w:rsidRDefault="00402A9C" w:rsidP="00402A9C">
            <w:pPr>
              <w:ind w:left="360"/>
              <w:rPr>
                <w:rFonts w:ascii="Arial" w:hAnsi="Arial"/>
              </w:rPr>
            </w:pPr>
            <w:r>
              <w:rPr>
                <w:rFonts w:ascii="Arial" w:hAnsi="Arial"/>
              </w:rPr>
              <w:t>Work sampling</w:t>
            </w:r>
          </w:p>
          <w:p w:rsidR="00402A9C" w:rsidRDefault="00402A9C" w:rsidP="00402A9C">
            <w:pPr>
              <w:ind w:left="360"/>
              <w:rPr>
                <w:rFonts w:ascii="Arial" w:hAnsi="Arial"/>
              </w:rPr>
            </w:pPr>
          </w:p>
        </w:tc>
        <w:tc>
          <w:tcPr>
            <w:tcW w:w="6804" w:type="dxa"/>
          </w:tcPr>
          <w:p w:rsidR="00402A9C" w:rsidRDefault="00402A9C" w:rsidP="00402A9C">
            <w:pPr>
              <w:pStyle w:val="BodyText"/>
              <w:ind w:left="360"/>
              <w:rPr>
                <w:rFonts w:ascii="Arial" w:hAnsi="Arial"/>
                <w:sz w:val="20"/>
              </w:rPr>
            </w:pPr>
            <w:r>
              <w:rPr>
                <w:rFonts w:ascii="Arial" w:hAnsi="Arial"/>
                <w:sz w:val="20"/>
              </w:rPr>
              <w:t>Planning shows differentiation and specified and varied roles for support adults</w:t>
            </w:r>
          </w:p>
          <w:p w:rsidR="00402A9C" w:rsidRDefault="00402A9C" w:rsidP="00402A9C">
            <w:pPr>
              <w:pStyle w:val="BodyText"/>
              <w:ind w:left="360"/>
              <w:rPr>
                <w:rFonts w:ascii="Arial" w:hAnsi="Arial"/>
                <w:sz w:val="20"/>
              </w:rPr>
            </w:pPr>
            <w:r>
              <w:rPr>
                <w:rFonts w:ascii="Arial" w:hAnsi="Arial"/>
                <w:sz w:val="20"/>
              </w:rPr>
              <w:t>There is differentiation, and further differentiation, of learning opportunities in the classroom</w:t>
            </w:r>
          </w:p>
          <w:p w:rsidR="00402A9C" w:rsidRDefault="00402A9C" w:rsidP="00402A9C">
            <w:pPr>
              <w:pStyle w:val="BodyText"/>
              <w:ind w:left="360"/>
              <w:rPr>
                <w:rFonts w:ascii="Arial" w:hAnsi="Arial"/>
                <w:sz w:val="20"/>
              </w:rPr>
            </w:pPr>
            <w:r>
              <w:rPr>
                <w:rFonts w:ascii="Arial" w:hAnsi="Arial"/>
                <w:sz w:val="20"/>
              </w:rPr>
              <w:t>Work sampling shows curriculum continuity and progression in learning</w:t>
            </w:r>
          </w:p>
          <w:p w:rsidR="00402A9C" w:rsidRPr="00A714DD" w:rsidRDefault="00402A9C" w:rsidP="00402A9C">
            <w:pPr>
              <w:pStyle w:val="BodyText"/>
              <w:ind w:left="360"/>
              <w:rPr>
                <w:rFonts w:ascii="Arial" w:hAnsi="Arial"/>
                <w:sz w:val="20"/>
              </w:rPr>
            </w:pPr>
            <w:r>
              <w:rPr>
                <w:rFonts w:ascii="Arial" w:hAnsi="Arial"/>
                <w:sz w:val="20"/>
              </w:rPr>
              <w:t>Pupils with SEND are given suitable learning tasks to meet their needs</w:t>
            </w:r>
          </w:p>
        </w:tc>
      </w:tr>
      <w:tr w:rsidR="00402A9C" w:rsidTr="00402A9C">
        <w:tc>
          <w:tcPr>
            <w:tcW w:w="11624" w:type="dxa"/>
            <w:gridSpan w:val="2"/>
          </w:tcPr>
          <w:p w:rsidR="00402A9C" w:rsidRDefault="00402A9C" w:rsidP="00402A9C">
            <w:pPr>
              <w:rPr>
                <w:rFonts w:ascii="Arial" w:hAnsi="Arial"/>
                <w:b/>
                <w:sz w:val="24"/>
                <w:u w:val="single"/>
              </w:rPr>
            </w:pPr>
            <w:r>
              <w:rPr>
                <w:rFonts w:ascii="Arial" w:hAnsi="Arial"/>
                <w:b/>
                <w:sz w:val="24"/>
              </w:rPr>
              <w:t xml:space="preserve">      Individual pupil progress</w:t>
            </w:r>
          </w:p>
        </w:tc>
      </w:tr>
      <w:tr w:rsidR="00402A9C" w:rsidTr="00402A9C">
        <w:tc>
          <w:tcPr>
            <w:tcW w:w="4820" w:type="dxa"/>
          </w:tcPr>
          <w:p w:rsidR="00402A9C" w:rsidRDefault="00402A9C" w:rsidP="00402A9C">
            <w:pPr>
              <w:ind w:left="360"/>
              <w:rPr>
                <w:rFonts w:ascii="Arial" w:hAnsi="Arial"/>
              </w:rPr>
            </w:pPr>
            <w:r>
              <w:rPr>
                <w:rFonts w:ascii="Arial" w:hAnsi="Arial"/>
              </w:rPr>
              <w:t>Scrutiny of whole school data –progress of pupils identified as having SEND</w:t>
            </w:r>
          </w:p>
          <w:p w:rsidR="00402A9C" w:rsidRDefault="00402A9C" w:rsidP="00402A9C">
            <w:pPr>
              <w:ind w:left="360"/>
              <w:rPr>
                <w:rFonts w:ascii="Arial" w:hAnsi="Arial"/>
              </w:rPr>
            </w:pPr>
            <w:r>
              <w:rPr>
                <w:rFonts w:ascii="Arial" w:hAnsi="Arial"/>
              </w:rPr>
              <w:t>Scrutiny of IEPs and IEP targets</w:t>
            </w:r>
          </w:p>
          <w:p w:rsidR="00402A9C" w:rsidRDefault="00402A9C" w:rsidP="00402A9C">
            <w:pPr>
              <w:ind w:left="360"/>
              <w:rPr>
                <w:rFonts w:ascii="Arial" w:hAnsi="Arial"/>
              </w:rPr>
            </w:pPr>
            <w:r>
              <w:rPr>
                <w:rFonts w:ascii="Arial" w:hAnsi="Arial"/>
              </w:rPr>
              <w:t>Minutes of IEP reviews</w:t>
            </w:r>
          </w:p>
          <w:p w:rsidR="00402A9C" w:rsidRDefault="00402A9C" w:rsidP="00402A9C">
            <w:pPr>
              <w:ind w:left="360"/>
              <w:rPr>
                <w:rFonts w:ascii="Arial" w:hAnsi="Arial"/>
              </w:rPr>
            </w:pPr>
            <w:r>
              <w:rPr>
                <w:rFonts w:ascii="Arial" w:hAnsi="Arial"/>
              </w:rPr>
              <w:t>Pupil review meetings and records of review meetings</w:t>
            </w:r>
          </w:p>
        </w:tc>
        <w:tc>
          <w:tcPr>
            <w:tcW w:w="6804" w:type="dxa"/>
          </w:tcPr>
          <w:p w:rsidR="00402A9C" w:rsidRDefault="00402A9C" w:rsidP="00402A9C">
            <w:pPr>
              <w:ind w:left="360"/>
              <w:rPr>
                <w:rFonts w:ascii="Arial" w:hAnsi="Arial"/>
              </w:rPr>
            </w:pPr>
            <w:r>
              <w:rPr>
                <w:rFonts w:ascii="Arial" w:hAnsi="Arial"/>
              </w:rPr>
              <w:t>Samples of pupil work show progression over time</w:t>
            </w:r>
          </w:p>
          <w:p w:rsidR="00402A9C" w:rsidRDefault="00402A9C" w:rsidP="00402A9C">
            <w:pPr>
              <w:ind w:left="360"/>
              <w:rPr>
                <w:rFonts w:ascii="Arial" w:hAnsi="Arial"/>
              </w:rPr>
            </w:pPr>
            <w:r>
              <w:rPr>
                <w:rFonts w:ascii="Arial" w:hAnsi="Arial"/>
              </w:rPr>
              <w:t>Data recording individual pupil progress is analysed and shows progression</w:t>
            </w:r>
          </w:p>
          <w:p w:rsidR="00402A9C" w:rsidRDefault="00402A9C" w:rsidP="00402A9C">
            <w:pPr>
              <w:ind w:left="360"/>
              <w:rPr>
                <w:rFonts w:ascii="Arial" w:hAnsi="Arial"/>
              </w:rPr>
            </w:pPr>
            <w:r>
              <w:rPr>
                <w:rFonts w:ascii="Arial" w:hAnsi="Arial"/>
              </w:rPr>
              <w:t>IEPs targets are SMART, relevant and reviewed regularly</w:t>
            </w:r>
          </w:p>
          <w:p w:rsidR="00402A9C" w:rsidRDefault="00402A9C" w:rsidP="00402A9C">
            <w:pPr>
              <w:ind w:left="360"/>
              <w:rPr>
                <w:rFonts w:ascii="Arial" w:hAnsi="Arial"/>
              </w:rPr>
            </w:pPr>
            <w:r>
              <w:rPr>
                <w:rFonts w:ascii="Arial" w:hAnsi="Arial"/>
              </w:rPr>
              <w:t>IEP targets are shared by pupils</w:t>
            </w:r>
          </w:p>
          <w:p w:rsidR="00402A9C" w:rsidRDefault="00402A9C" w:rsidP="00402A9C">
            <w:pPr>
              <w:ind w:left="360"/>
              <w:rPr>
                <w:rFonts w:ascii="Arial" w:hAnsi="Arial"/>
              </w:rPr>
            </w:pPr>
          </w:p>
        </w:tc>
      </w:tr>
      <w:tr w:rsidR="00402A9C" w:rsidTr="00402A9C">
        <w:tc>
          <w:tcPr>
            <w:tcW w:w="11624" w:type="dxa"/>
            <w:gridSpan w:val="2"/>
          </w:tcPr>
          <w:p w:rsidR="00402A9C" w:rsidRDefault="00402A9C" w:rsidP="00402A9C">
            <w:pPr>
              <w:rPr>
                <w:rFonts w:ascii="Arial" w:hAnsi="Arial"/>
                <w:b/>
                <w:sz w:val="24"/>
                <w:u w:val="single"/>
              </w:rPr>
            </w:pPr>
            <w:r>
              <w:rPr>
                <w:rFonts w:ascii="Arial" w:hAnsi="Arial"/>
                <w:b/>
                <w:sz w:val="24"/>
              </w:rPr>
              <w:t xml:space="preserve">     Monitoring the implementation of SEND procedures</w:t>
            </w:r>
          </w:p>
        </w:tc>
      </w:tr>
      <w:tr w:rsidR="00402A9C" w:rsidTr="00402A9C">
        <w:tc>
          <w:tcPr>
            <w:tcW w:w="4820" w:type="dxa"/>
          </w:tcPr>
          <w:p w:rsidR="00402A9C" w:rsidRDefault="00402A9C" w:rsidP="00402A9C">
            <w:pPr>
              <w:ind w:left="360"/>
              <w:rPr>
                <w:rFonts w:ascii="Arial" w:hAnsi="Arial"/>
              </w:rPr>
            </w:pPr>
            <w:r>
              <w:rPr>
                <w:rFonts w:ascii="Arial" w:hAnsi="Arial"/>
              </w:rPr>
              <w:t>Analysis of assessment data and pupil tracking</w:t>
            </w:r>
          </w:p>
          <w:p w:rsidR="00402A9C" w:rsidRDefault="00402A9C" w:rsidP="00402A9C">
            <w:pPr>
              <w:ind w:left="360"/>
              <w:rPr>
                <w:rFonts w:ascii="Arial" w:hAnsi="Arial"/>
              </w:rPr>
            </w:pPr>
            <w:r>
              <w:rPr>
                <w:rFonts w:ascii="Arial" w:hAnsi="Arial"/>
              </w:rPr>
              <w:t>Register analysis</w:t>
            </w:r>
          </w:p>
          <w:p w:rsidR="00402A9C" w:rsidRPr="00A714DD" w:rsidRDefault="00402A9C" w:rsidP="00402A9C">
            <w:pPr>
              <w:ind w:left="360"/>
              <w:rPr>
                <w:rFonts w:ascii="Arial" w:hAnsi="Arial"/>
              </w:rPr>
            </w:pPr>
            <w:r>
              <w:rPr>
                <w:rFonts w:ascii="Arial" w:hAnsi="Arial"/>
              </w:rPr>
              <w:t>Classroom observation relating to effectiveness of support staff and SEND staff</w:t>
            </w:r>
          </w:p>
        </w:tc>
        <w:tc>
          <w:tcPr>
            <w:tcW w:w="6804" w:type="dxa"/>
          </w:tcPr>
          <w:p w:rsidR="00402A9C" w:rsidRPr="00BC2ECA" w:rsidRDefault="00402A9C" w:rsidP="00402A9C">
            <w:pPr>
              <w:pStyle w:val="Heading5"/>
              <w:ind w:left="360"/>
              <w:rPr>
                <w:rFonts w:ascii="Arial" w:hAnsi="Arial" w:cs="Arial"/>
                <w:color w:val="auto"/>
              </w:rPr>
            </w:pPr>
            <w:r w:rsidRPr="00BC2ECA">
              <w:rPr>
                <w:rFonts w:ascii="Arial" w:hAnsi="Arial" w:cs="Arial"/>
                <w:color w:val="auto"/>
              </w:rPr>
              <w:t>Pupil tracking systems are in place and include procedures for tracking pupils whose progress may be ‘out of step’ with peers</w:t>
            </w:r>
          </w:p>
          <w:p w:rsidR="00402A9C" w:rsidRPr="00BC2ECA" w:rsidRDefault="00402A9C" w:rsidP="00402A9C">
            <w:pPr>
              <w:pStyle w:val="Heading5"/>
              <w:ind w:left="360"/>
              <w:rPr>
                <w:rFonts w:ascii="Arial" w:hAnsi="Arial" w:cs="Arial"/>
                <w:color w:val="auto"/>
              </w:rPr>
            </w:pPr>
            <w:r w:rsidRPr="00BC2ECA">
              <w:rPr>
                <w:rFonts w:ascii="Arial" w:hAnsi="Arial" w:cs="Arial"/>
                <w:color w:val="auto"/>
              </w:rPr>
              <w:t>Assessment data is analysed and used to inform provision</w:t>
            </w:r>
          </w:p>
          <w:p w:rsidR="00402A9C" w:rsidRDefault="00402A9C" w:rsidP="00402A9C">
            <w:pPr>
              <w:ind w:left="360"/>
              <w:rPr>
                <w:rFonts w:ascii="Arial" w:hAnsi="Arial"/>
              </w:rPr>
            </w:pPr>
            <w:r>
              <w:rPr>
                <w:rFonts w:ascii="Arial" w:hAnsi="Arial"/>
              </w:rPr>
              <w:t>The SEND register is audited, analysed and any appropriate action taken (with appropriate staff)</w:t>
            </w:r>
          </w:p>
          <w:p w:rsidR="00402A9C" w:rsidRDefault="00402A9C" w:rsidP="00402A9C">
            <w:pPr>
              <w:ind w:left="360"/>
              <w:rPr>
                <w:rFonts w:ascii="Arial" w:hAnsi="Arial"/>
              </w:rPr>
            </w:pPr>
            <w:r>
              <w:rPr>
                <w:rFonts w:ascii="Arial" w:hAnsi="Arial"/>
              </w:rPr>
              <w:t>All parents are informed of their child’s special educational needs and of IEP targets and invited to take part in review and target setting meetings</w:t>
            </w:r>
          </w:p>
          <w:p w:rsidR="00402A9C" w:rsidRDefault="00402A9C" w:rsidP="00402A9C">
            <w:pPr>
              <w:ind w:left="360"/>
              <w:rPr>
                <w:rFonts w:ascii="Arial" w:hAnsi="Arial"/>
              </w:rPr>
            </w:pPr>
            <w:r>
              <w:rPr>
                <w:rFonts w:ascii="Arial" w:hAnsi="Arial"/>
              </w:rPr>
              <w:t>Staff feel they have sufficient information and support</w:t>
            </w:r>
          </w:p>
          <w:p w:rsidR="00402A9C" w:rsidRDefault="00402A9C" w:rsidP="00402A9C">
            <w:pPr>
              <w:ind w:left="360"/>
              <w:rPr>
                <w:rFonts w:ascii="Arial" w:hAnsi="Arial"/>
              </w:rPr>
            </w:pPr>
            <w:r>
              <w:rPr>
                <w:rFonts w:ascii="Arial" w:hAnsi="Arial"/>
              </w:rPr>
              <w:t>Resources are used effectively</w:t>
            </w:r>
          </w:p>
          <w:p w:rsidR="00402A9C" w:rsidRDefault="00402A9C" w:rsidP="00402A9C">
            <w:pPr>
              <w:ind w:left="360"/>
              <w:rPr>
                <w:rFonts w:ascii="Arial" w:hAnsi="Arial"/>
              </w:rPr>
            </w:pPr>
            <w:r>
              <w:rPr>
                <w:rFonts w:ascii="Arial" w:hAnsi="Arial"/>
              </w:rPr>
              <w:t>Support staff are effective in supporting pupil learning</w:t>
            </w:r>
          </w:p>
          <w:p w:rsidR="00402A9C" w:rsidRDefault="00402A9C" w:rsidP="00402A9C">
            <w:pPr>
              <w:ind w:left="360"/>
              <w:rPr>
                <w:rFonts w:ascii="Arial" w:hAnsi="Arial"/>
              </w:rPr>
            </w:pPr>
            <w:r>
              <w:rPr>
                <w:rFonts w:ascii="Arial" w:hAnsi="Arial"/>
              </w:rPr>
              <w:t>Analysis of provision menu shows a range of provision to meet individual needs</w:t>
            </w:r>
          </w:p>
          <w:p w:rsidR="00402A9C" w:rsidRDefault="00402A9C" w:rsidP="00402A9C">
            <w:pPr>
              <w:ind w:left="360"/>
              <w:rPr>
                <w:rFonts w:ascii="Arial" w:hAnsi="Arial"/>
              </w:rPr>
            </w:pPr>
            <w:r>
              <w:rPr>
                <w:rFonts w:ascii="Arial" w:hAnsi="Arial"/>
              </w:rPr>
              <w:t>Analysis of provision mapping shows appropriate actions to meet individual needs</w:t>
            </w:r>
          </w:p>
        </w:tc>
      </w:tr>
    </w:tbl>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EA3118">
      <w:pPr>
        <w:rPr>
          <w:rFonts w:ascii="Arial" w:hAnsi="Arial"/>
          <w:sz w:val="24"/>
        </w:rPr>
      </w:pPr>
    </w:p>
    <w:p w:rsidR="00EA3118" w:rsidRDefault="00EA3118" w:rsidP="00EA3118">
      <w:pPr>
        <w:rPr>
          <w:rFonts w:ascii="Arial" w:hAnsi="Arial"/>
          <w:sz w:val="24"/>
        </w:rPr>
      </w:pPr>
    </w:p>
    <w:p w:rsidR="00EA3118" w:rsidRDefault="00EA3118" w:rsidP="00EA3118">
      <w:pPr>
        <w:rPr>
          <w:rFonts w:ascii="Arial" w:hAnsi="Arial"/>
          <w:sz w:val="24"/>
        </w:rPr>
      </w:pPr>
    </w:p>
    <w:p w:rsidR="00EA3118" w:rsidRDefault="00EA3118" w:rsidP="00EA3118">
      <w:pPr>
        <w:rPr>
          <w:rFonts w:ascii="Arial" w:hAnsi="Arial"/>
          <w:sz w:val="24"/>
        </w:rPr>
      </w:pPr>
    </w:p>
    <w:p w:rsidR="00EA3118" w:rsidRDefault="00EA3118" w:rsidP="00EA3118">
      <w:pPr>
        <w:rPr>
          <w:rFonts w:ascii="Arial" w:hAnsi="Arial"/>
          <w:sz w:val="24"/>
        </w:rPr>
      </w:pPr>
    </w:p>
    <w:p w:rsidR="00EA3118" w:rsidRPr="00EA3118" w:rsidRDefault="00EA3118" w:rsidP="00EA3118">
      <w:pPr>
        <w:rPr>
          <w:rFonts w:ascii="Arial" w:hAnsi="Arial"/>
          <w:sz w:val="24"/>
        </w:rPr>
      </w:pPr>
      <w:ins w:id="1" w:author="User" w:date="2014-09-02T18:11:00Z">
        <w:r w:rsidRPr="00EA3118">
          <w:rPr>
            <w:rFonts w:ascii="Arial" w:hAnsi="Arial"/>
            <w:sz w:val="24"/>
          </w:rPr>
          <w:t>Appendix 1</w:t>
        </w:r>
      </w:ins>
      <w:ins w:id="2" w:author="User" w:date="2014-09-02T18:16:00Z">
        <w:r w:rsidRPr="00EA3118">
          <w:rPr>
            <w:rFonts w:ascii="Arial" w:hAnsi="Arial"/>
            <w:sz w:val="24"/>
          </w:rPr>
          <w:t xml:space="preserve"> – List of other agencies and services (for a full list see</w:t>
        </w:r>
      </w:ins>
      <w:ins w:id="3" w:author="User" w:date="2014-09-02T18:17:00Z">
        <w:r w:rsidRPr="00EA3118">
          <w:rPr>
            <w:rFonts w:ascii="Arial" w:hAnsi="Arial"/>
            <w:sz w:val="24"/>
          </w:rPr>
          <w:t xml:space="preserve"> </w:t>
        </w:r>
      </w:ins>
    </w:p>
    <w:p w:rsidR="00EA3118" w:rsidRPr="00EA3118" w:rsidRDefault="00EA3118" w:rsidP="00EA3118">
      <w:pPr>
        <w:rPr>
          <w:rFonts w:ascii="Arial" w:hAnsi="Arial"/>
          <w:sz w:val="24"/>
        </w:rPr>
      </w:pPr>
    </w:p>
    <w:p w:rsidR="00EA3118" w:rsidRPr="00EA3118" w:rsidRDefault="00EA3118" w:rsidP="00EA3118">
      <w:pPr>
        <w:rPr>
          <w:rFonts w:ascii="Arial" w:hAnsi="Arial"/>
          <w:sz w:val="24"/>
        </w:rPr>
      </w:pPr>
    </w:p>
    <w:p w:rsidR="00EA3118" w:rsidRPr="00EA3118" w:rsidRDefault="00EA3118" w:rsidP="00EA3118">
      <w:pPr>
        <w:rPr>
          <w:ins w:id="4" w:author="User" w:date="2014-09-02T18:11:00Z"/>
          <w:rFonts w:ascii="Arial" w:hAnsi="Arial"/>
          <w:sz w:val="24"/>
        </w:rPr>
      </w:pPr>
      <w:ins w:id="5" w:author="User" w:date="2014-09-02T18:17:00Z">
        <w:r w:rsidRPr="00EA3118">
          <w:rPr>
            <w:rFonts w:ascii="Arial" w:hAnsi="Arial"/>
            <w:sz w:val="24"/>
          </w:rPr>
          <w:fldChar w:fldCharType="begin"/>
        </w:r>
        <w:r w:rsidRPr="00EA3118">
          <w:rPr>
            <w:rFonts w:ascii="Arial" w:hAnsi="Arial"/>
            <w:sz w:val="24"/>
          </w:rPr>
          <w:instrText xml:space="preserve"> HYPERLINK "http://www.leics.gov.uk/special_education_needs" </w:instrText>
        </w:r>
        <w:r w:rsidRPr="00EA3118">
          <w:rPr>
            <w:rFonts w:ascii="Arial" w:hAnsi="Arial"/>
            <w:sz w:val="24"/>
          </w:rPr>
          <w:fldChar w:fldCharType="separate"/>
        </w:r>
        <w:r w:rsidRPr="00EA3118">
          <w:rPr>
            <w:rStyle w:val="Hyperlink"/>
            <w:rFonts w:ascii="Arial" w:eastAsiaTheme="majorEastAsia" w:hAnsi="Arial"/>
            <w:color w:val="auto"/>
            <w:sz w:val="24"/>
          </w:rPr>
          <w:t>http://www.leics.gov.uk/special_education_needs</w:t>
        </w:r>
        <w:r w:rsidRPr="00EA3118">
          <w:rPr>
            <w:rFonts w:ascii="Arial" w:hAnsi="Arial"/>
            <w:sz w:val="24"/>
          </w:rPr>
          <w:fldChar w:fldCharType="end"/>
        </w:r>
        <w:r w:rsidRPr="00EA3118">
          <w:rPr>
            <w:rFonts w:ascii="Arial" w:hAnsi="Arial"/>
            <w:sz w:val="24"/>
          </w:rPr>
          <w:t xml:space="preserve"> )</w:t>
        </w:r>
      </w:ins>
    </w:p>
    <w:p w:rsidR="00EA3118" w:rsidRDefault="00EA3118" w:rsidP="00EA3118">
      <w:pPr>
        <w:rPr>
          <w:ins w:id="6" w:author="User" w:date="2014-09-02T18:11:00Z"/>
          <w:rFonts w:ascii="Arial" w:hAnsi="Arial"/>
          <w:sz w:val="24"/>
        </w:rPr>
      </w:pPr>
    </w:p>
    <w:p w:rsidR="00EA3118" w:rsidRPr="00EA3118" w:rsidRDefault="00EA3118" w:rsidP="00EA3118">
      <w:pPr>
        <w:pStyle w:val="Heading2"/>
        <w:rPr>
          <w:ins w:id="7" w:author="User" w:date="2014-09-02T18:11:00Z"/>
          <w:rFonts w:ascii="Arial" w:hAnsi="Arial" w:cs="Arial"/>
          <w:color w:val="002060"/>
          <w:sz w:val="30"/>
          <w:szCs w:val="30"/>
          <w:lang w:val="en"/>
        </w:rPr>
      </w:pPr>
      <w:ins w:id="8" w:author="User" w:date="2014-09-02T18:11:00Z">
        <w:r w:rsidRPr="00EA3118">
          <w:rPr>
            <w:rFonts w:ascii="Arial" w:hAnsi="Arial" w:cs="Arial"/>
            <w:color w:val="002060"/>
            <w:sz w:val="30"/>
            <w:szCs w:val="30"/>
            <w:lang w:val="en"/>
          </w:rPr>
          <w:t>Other Services and Agencies in Leicestershire</w:t>
        </w:r>
      </w:ins>
    </w:p>
    <w:p w:rsidR="00EA3118" w:rsidRDefault="00EA3118" w:rsidP="001D3650">
      <w:pPr>
        <w:tabs>
          <w:tab w:val="left" w:pos="2595"/>
        </w:tabs>
        <w:rPr>
          <w:rFonts w:ascii="Arial" w:hAnsi="Arial"/>
          <w:sz w:val="24"/>
        </w:rPr>
      </w:pPr>
      <w:r>
        <w:rPr>
          <w:rFonts w:ascii="Arial" w:hAnsi="Arial"/>
          <w:noProof/>
          <w:sz w:val="24"/>
          <w:lang w:eastAsia="en-GB"/>
        </w:rPr>
        <mc:AlternateContent>
          <mc:Choice Requires="wps">
            <w:drawing>
              <wp:anchor distT="0" distB="0" distL="114300" distR="114300" simplePos="0" relativeHeight="251661312" behindDoc="0" locked="0" layoutInCell="1" allowOverlap="1" wp14:anchorId="31C7A6AE" wp14:editId="535237AD">
                <wp:simplePos x="0" y="0"/>
                <wp:positionH relativeFrom="column">
                  <wp:posOffset>-476250</wp:posOffset>
                </wp:positionH>
                <wp:positionV relativeFrom="paragraph">
                  <wp:posOffset>156210</wp:posOffset>
                </wp:positionV>
                <wp:extent cx="6991350" cy="3276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991350" cy="3276600"/>
                        </a:xfrm>
                        <a:prstGeom prst="rect">
                          <a:avLst/>
                        </a:prstGeom>
                        <a:solidFill>
                          <a:schemeClr val="lt1"/>
                        </a:solidFill>
                        <a:ln w="6350">
                          <a:solidFill>
                            <a:prstClr val="black"/>
                          </a:solidFill>
                        </a:ln>
                      </wps:spPr>
                      <wps:txbx>
                        <w:txbxContent>
                          <w:tbl>
                            <w:tblPr>
                              <w:tblW w:w="10915" w:type="dxa"/>
                              <w:tblCellSpacing w:w="0" w:type="dxa"/>
                              <w:tblCellMar>
                                <w:top w:w="15" w:type="dxa"/>
                                <w:left w:w="15" w:type="dxa"/>
                                <w:bottom w:w="15" w:type="dxa"/>
                                <w:right w:w="15" w:type="dxa"/>
                              </w:tblCellMar>
                              <w:tblLook w:val="04A0" w:firstRow="1" w:lastRow="0" w:firstColumn="1" w:lastColumn="0" w:noHBand="0" w:noVBand="1"/>
                            </w:tblPr>
                            <w:tblGrid>
                              <w:gridCol w:w="1777"/>
                              <w:gridCol w:w="4139"/>
                              <w:gridCol w:w="4999"/>
                            </w:tblGrid>
                            <w:tr w:rsidR="001D3650" w:rsidTr="001D3650">
                              <w:trPr>
                                <w:trHeight w:val="185"/>
                                <w:tblCellSpacing w:w="0" w:type="dxa"/>
                                <w:ins w:id="9" w:author="User" w:date="2014-09-02T18:11:00Z"/>
                              </w:trPr>
                              <w:tc>
                                <w:tcPr>
                                  <w:tcW w:w="0" w:type="auto"/>
                                  <w:shd w:val="clear" w:color="auto" w:fill="E0E4EF"/>
                                  <w:vAlign w:val="center"/>
                                  <w:hideMark/>
                                </w:tcPr>
                                <w:p w:rsidR="001D3650" w:rsidRDefault="001D3650" w:rsidP="001D3650">
                                  <w:pPr>
                                    <w:jc w:val="center"/>
                                    <w:rPr>
                                      <w:ins w:id="10" w:author="User" w:date="2014-09-02T18:11:00Z"/>
                                      <w:rFonts w:ascii="Arial" w:hAnsi="Arial" w:cs="Arial"/>
                                      <w:b/>
                                      <w:bCs/>
                                      <w:color w:val="000000"/>
                                      <w:sz w:val="24"/>
                                      <w:szCs w:val="24"/>
                                    </w:rPr>
                                  </w:pPr>
                                  <w:ins w:id="11" w:author="User" w:date="2014-09-02T18:11:00Z">
                                    <w:r>
                                      <w:rPr>
                                        <w:rStyle w:val="Strong"/>
                                        <w:rFonts w:ascii="Arial" w:hAnsi="Arial" w:cs="Arial"/>
                                        <w:color w:val="000000"/>
                                      </w:rPr>
                                      <w:t>Name</w:t>
                                    </w:r>
                                  </w:ins>
                                </w:p>
                              </w:tc>
                              <w:tc>
                                <w:tcPr>
                                  <w:tcW w:w="0" w:type="auto"/>
                                  <w:shd w:val="clear" w:color="auto" w:fill="E0E4EF"/>
                                  <w:vAlign w:val="center"/>
                                  <w:hideMark/>
                                </w:tcPr>
                                <w:p w:rsidR="001D3650" w:rsidRDefault="001D3650" w:rsidP="001D3650">
                                  <w:pPr>
                                    <w:jc w:val="center"/>
                                    <w:rPr>
                                      <w:ins w:id="12" w:author="User" w:date="2014-09-02T18:11:00Z"/>
                                      <w:rFonts w:ascii="Arial" w:hAnsi="Arial" w:cs="Arial"/>
                                      <w:b/>
                                      <w:bCs/>
                                      <w:color w:val="000000"/>
                                      <w:sz w:val="24"/>
                                      <w:szCs w:val="24"/>
                                    </w:rPr>
                                  </w:pPr>
                                  <w:ins w:id="13" w:author="User" w:date="2014-09-02T18:11:00Z">
                                    <w:r>
                                      <w:rPr>
                                        <w:rStyle w:val="Strong"/>
                                        <w:rFonts w:ascii="Arial" w:hAnsi="Arial" w:cs="Arial"/>
                                        <w:color w:val="000000"/>
                                      </w:rPr>
                                      <w:t>Description</w:t>
                                    </w:r>
                                  </w:ins>
                                </w:p>
                              </w:tc>
                              <w:tc>
                                <w:tcPr>
                                  <w:tcW w:w="4999" w:type="dxa"/>
                                  <w:shd w:val="clear" w:color="auto" w:fill="E0E4EF"/>
                                  <w:vAlign w:val="center"/>
                                  <w:hideMark/>
                                </w:tcPr>
                                <w:p w:rsidR="001D3650" w:rsidRDefault="001D3650" w:rsidP="001D3650">
                                  <w:pPr>
                                    <w:jc w:val="center"/>
                                    <w:rPr>
                                      <w:ins w:id="14" w:author="User" w:date="2014-09-02T18:11:00Z"/>
                                      <w:rFonts w:ascii="Arial" w:hAnsi="Arial" w:cs="Arial"/>
                                      <w:b/>
                                      <w:bCs/>
                                      <w:color w:val="000000"/>
                                      <w:sz w:val="24"/>
                                      <w:szCs w:val="24"/>
                                    </w:rPr>
                                  </w:pPr>
                                  <w:ins w:id="15" w:author="User" w:date="2014-09-02T18:11:00Z">
                                    <w:r>
                                      <w:rPr>
                                        <w:rStyle w:val="Strong"/>
                                        <w:rFonts w:ascii="Arial" w:hAnsi="Arial" w:cs="Arial"/>
                                        <w:color w:val="000000"/>
                                      </w:rPr>
                                      <w:t>Web Link</w:t>
                                    </w:r>
                                  </w:ins>
                                </w:p>
                              </w:tc>
                            </w:tr>
                            <w:tr w:rsidR="001D3650" w:rsidTr="001D3650">
                              <w:trPr>
                                <w:trHeight w:val="383"/>
                                <w:tblCellSpacing w:w="0" w:type="dxa"/>
                                <w:ins w:id="16" w:author="User" w:date="2014-09-02T18:11:00Z"/>
                              </w:trPr>
                              <w:tc>
                                <w:tcPr>
                                  <w:tcW w:w="0" w:type="auto"/>
                                  <w:vAlign w:val="center"/>
                                  <w:hideMark/>
                                </w:tcPr>
                                <w:p w:rsidR="001D3650" w:rsidRDefault="001D3650" w:rsidP="001D3650">
                                  <w:pPr>
                                    <w:rPr>
                                      <w:ins w:id="17" w:author="User" w:date="2014-09-02T18:11:00Z"/>
                                      <w:rFonts w:ascii="Arial" w:hAnsi="Arial" w:cs="Arial"/>
                                      <w:color w:val="000000"/>
                                      <w:sz w:val="24"/>
                                      <w:szCs w:val="24"/>
                                    </w:rPr>
                                  </w:pPr>
                                  <w:ins w:id="18" w:author="User" w:date="2014-09-02T18:11:00Z">
                                    <w:r>
                                      <w:rPr>
                                        <w:rFonts w:ascii="Arial" w:hAnsi="Arial" w:cs="Arial"/>
                                        <w:color w:val="000000"/>
                                      </w:rPr>
                                      <w:t xml:space="preserve">Family Information Directory </w:t>
                                    </w:r>
                                  </w:ins>
                                </w:p>
                              </w:tc>
                              <w:tc>
                                <w:tcPr>
                                  <w:tcW w:w="0" w:type="auto"/>
                                  <w:vAlign w:val="center"/>
                                  <w:hideMark/>
                                </w:tcPr>
                                <w:p w:rsidR="001D3650" w:rsidRDefault="001D3650" w:rsidP="001D3650">
                                  <w:pPr>
                                    <w:rPr>
                                      <w:ins w:id="19" w:author="User" w:date="2014-09-02T18:11:00Z"/>
                                      <w:rFonts w:ascii="Arial" w:hAnsi="Arial" w:cs="Arial"/>
                                      <w:color w:val="000000"/>
                                      <w:sz w:val="24"/>
                                      <w:szCs w:val="24"/>
                                    </w:rPr>
                                  </w:pPr>
                                  <w:ins w:id="20" w:author="User" w:date="2014-09-02T18:11:00Z">
                                    <w:r>
                                      <w:rPr>
                                        <w:rFonts w:ascii="Arial" w:hAnsi="Arial" w:cs="Arial"/>
                                        <w:color w:val="000000"/>
                                      </w:rPr>
                                      <w:t xml:space="preserve">Extensive online directory for information about childcare and services for families, both locally and nationally </w:t>
                                    </w:r>
                                  </w:ins>
                                </w:p>
                              </w:tc>
                              <w:tc>
                                <w:tcPr>
                                  <w:tcW w:w="4999" w:type="dxa"/>
                                  <w:vAlign w:val="center"/>
                                  <w:hideMark/>
                                </w:tcPr>
                                <w:p w:rsidR="001D3650" w:rsidRDefault="001D3650" w:rsidP="001D3650">
                                  <w:pPr>
                                    <w:rPr>
                                      <w:ins w:id="21" w:author="User" w:date="2014-09-02T18:11:00Z"/>
                                      <w:rFonts w:ascii="Arial" w:hAnsi="Arial" w:cs="Arial"/>
                                      <w:color w:val="000000"/>
                                      <w:sz w:val="24"/>
                                      <w:szCs w:val="24"/>
                                    </w:rPr>
                                  </w:pPr>
                                  <w:ins w:id="22" w:author="User" w:date="2014-09-02T18:11:00Z">
                                    <w:r>
                                      <w:rPr>
                                        <w:rFonts w:ascii="Arial" w:hAnsi="Arial" w:cs="Arial"/>
                                        <w:color w:val="000000"/>
                                      </w:rPr>
                                      <w:fldChar w:fldCharType="begin"/>
                                    </w:r>
                                    <w:r>
                                      <w:rPr>
                                        <w:rFonts w:ascii="Arial" w:hAnsi="Arial" w:cs="Arial"/>
                                        <w:color w:val="000000"/>
                                      </w:rPr>
                                      <w:instrText xml:space="preserve"> HYPERLINK "http://fid.leics.gov.uk/kb5/leics/fsd/home.page" </w:instrText>
                                    </w:r>
                                    <w:r>
                                      <w:rPr>
                                        <w:rFonts w:ascii="Arial" w:hAnsi="Arial" w:cs="Arial"/>
                                        <w:color w:val="000000"/>
                                      </w:rPr>
                                      <w:fldChar w:fldCharType="separate"/>
                                    </w:r>
                                    <w:r>
                                      <w:rPr>
                                        <w:rFonts w:ascii="Arial" w:hAnsi="Arial" w:cs="Arial"/>
                                        <w:color w:val="111493"/>
                                        <w:u w:val="single"/>
                                      </w:rPr>
                                      <w:t>http://fid.leics.gov.uk/kb5/leics/fsd/home.page</w:t>
                                    </w:r>
                                    <w:r>
                                      <w:rPr>
                                        <w:rFonts w:ascii="Arial" w:hAnsi="Arial" w:cs="Arial"/>
                                        <w:color w:val="000000"/>
                                      </w:rPr>
                                      <w:fldChar w:fldCharType="end"/>
                                    </w:r>
                                  </w:ins>
                                </w:p>
                              </w:tc>
                            </w:tr>
                            <w:tr w:rsidR="001D3650" w:rsidTr="001D3650">
                              <w:trPr>
                                <w:trHeight w:val="185"/>
                                <w:tblCellSpacing w:w="0" w:type="dxa"/>
                                <w:ins w:id="23" w:author="User" w:date="2014-09-02T18:11:00Z"/>
                              </w:trPr>
                              <w:tc>
                                <w:tcPr>
                                  <w:tcW w:w="0" w:type="auto"/>
                                  <w:vAlign w:val="center"/>
                                  <w:hideMark/>
                                </w:tcPr>
                                <w:p w:rsidR="001D3650" w:rsidRDefault="001D3650" w:rsidP="001D3650">
                                  <w:pPr>
                                    <w:rPr>
                                      <w:ins w:id="24" w:author="User" w:date="2014-09-02T18:11:00Z"/>
                                      <w:rFonts w:ascii="Arial" w:hAnsi="Arial" w:cs="Arial"/>
                                      <w:color w:val="000000"/>
                                      <w:sz w:val="24"/>
                                      <w:szCs w:val="24"/>
                                    </w:rPr>
                                  </w:pPr>
                                  <w:proofErr w:type="spellStart"/>
                                  <w:ins w:id="25" w:author="User" w:date="2014-09-02T18:11:00Z">
                                    <w:r>
                                      <w:rPr>
                                        <w:rFonts w:ascii="Arial" w:hAnsi="Arial" w:cs="Arial"/>
                                        <w:color w:val="000000"/>
                                      </w:rPr>
                                      <w:t>CareOnLine</w:t>
                                    </w:r>
                                    <w:proofErr w:type="spellEnd"/>
                                  </w:ins>
                                </w:p>
                              </w:tc>
                              <w:tc>
                                <w:tcPr>
                                  <w:tcW w:w="0" w:type="auto"/>
                                  <w:vAlign w:val="center"/>
                                  <w:hideMark/>
                                </w:tcPr>
                                <w:p w:rsidR="001D3650" w:rsidRDefault="001D3650" w:rsidP="001D3650">
                                  <w:pPr>
                                    <w:rPr>
                                      <w:ins w:id="26" w:author="User" w:date="2014-09-02T18:11:00Z"/>
                                      <w:rFonts w:ascii="Arial" w:hAnsi="Arial" w:cs="Arial"/>
                                      <w:color w:val="000000"/>
                                      <w:sz w:val="24"/>
                                      <w:szCs w:val="24"/>
                                    </w:rPr>
                                  </w:pPr>
                                  <w:ins w:id="27" w:author="User" w:date="2014-09-02T18:11:00Z">
                                    <w:r>
                                      <w:rPr>
                                        <w:rFonts w:ascii="Arial" w:hAnsi="Arial" w:cs="Arial"/>
                                        <w:color w:val="000000"/>
                                      </w:rPr>
                                      <w:t xml:space="preserve">Help on a Wide Range of Topics Including Learning Disability </w:t>
                                    </w:r>
                                  </w:ins>
                                </w:p>
                              </w:tc>
                              <w:tc>
                                <w:tcPr>
                                  <w:tcW w:w="4999" w:type="dxa"/>
                                  <w:vAlign w:val="center"/>
                                  <w:hideMark/>
                                </w:tcPr>
                                <w:p w:rsidR="001D3650" w:rsidRDefault="001D3650" w:rsidP="001D3650">
                                  <w:pPr>
                                    <w:rPr>
                                      <w:ins w:id="28" w:author="User" w:date="2014-09-02T18:11:00Z"/>
                                      <w:rFonts w:ascii="Arial" w:hAnsi="Arial" w:cs="Arial"/>
                                      <w:color w:val="000000"/>
                                      <w:sz w:val="24"/>
                                      <w:szCs w:val="24"/>
                                    </w:rPr>
                                  </w:pPr>
                                  <w:ins w:id="29" w:author="User" w:date="2014-09-02T18:11:00Z">
                                    <w:r>
                                      <w:rPr>
                                        <w:rFonts w:ascii="Arial" w:hAnsi="Arial" w:cs="Arial"/>
                                        <w:color w:val="000000"/>
                                      </w:rPr>
                                      <w:fldChar w:fldCharType="begin"/>
                                    </w:r>
                                    <w:r>
                                      <w:rPr>
                                        <w:rFonts w:ascii="Arial" w:hAnsi="Arial" w:cs="Arial"/>
                                        <w:color w:val="000000"/>
                                      </w:rPr>
                                      <w:instrText xml:space="preserve"> HYPERLINK "http://www.leicscareonline.org.uk/" </w:instrText>
                                    </w:r>
                                    <w:r>
                                      <w:rPr>
                                        <w:rFonts w:ascii="Arial" w:hAnsi="Arial" w:cs="Arial"/>
                                        <w:color w:val="000000"/>
                                      </w:rPr>
                                      <w:fldChar w:fldCharType="separate"/>
                                    </w:r>
                                    <w:r>
                                      <w:rPr>
                                        <w:rFonts w:ascii="Arial" w:hAnsi="Arial" w:cs="Arial"/>
                                        <w:color w:val="111493"/>
                                        <w:u w:val="single"/>
                                      </w:rPr>
                                      <w:t>www.leicscareonline.org.uk/</w:t>
                                    </w:r>
                                    <w:r>
                                      <w:rPr>
                                        <w:rFonts w:ascii="Arial" w:hAnsi="Arial" w:cs="Arial"/>
                                        <w:color w:val="000000"/>
                                      </w:rPr>
                                      <w:fldChar w:fldCharType="end"/>
                                    </w:r>
                                  </w:ins>
                                </w:p>
                              </w:tc>
                            </w:tr>
                            <w:tr w:rsidR="001D3650" w:rsidTr="001D3650">
                              <w:trPr>
                                <w:trHeight w:val="198"/>
                                <w:tblCellSpacing w:w="0" w:type="dxa"/>
                                <w:ins w:id="30" w:author="User" w:date="2014-09-02T18:11:00Z"/>
                              </w:trPr>
                              <w:tc>
                                <w:tcPr>
                                  <w:tcW w:w="0" w:type="auto"/>
                                  <w:vAlign w:val="center"/>
                                  <w:hideMark/>
                                </w:tcPr>
                                <w:p w:rsidR="001D3650" w:rsidRDefault="001D3650" w:rsidP="001D3650">
                                  <w:pPr>
                                    <w:rPr>
                                      <w:ins w:id="31" w:author="User" w:date="2014-09-02T18:11:00Z"/>
                                      <w:rFonts w:ascii="Arial" w:hAnsi="Arial" w:cs="Arial"/>
                                      <w:color w:val="000000"/>
                                      <w:sz w:val="24"/>
                                      <w:szCs w:val="24"/>
                                    </w:rPr>
                                  </w:pPr>
                                  <w:ins w:id="32" w:author="User" w:date="2014-09-02T18:11:00Z">
                                    <w:r>
                                      <w:rPr>
                                        <w:rFonts w:ascii="Arial" w:hAnsi="Arial" w:cs="Arial"/>
                                        <w:color w:val="000000"/>
                                      </w:rPr>
                                      <w:t xml:space="preserve">Children’s Social Care </w:t>
                                    </w:r>
                                  </w:ins>
                                </w:p>
                              </w:tc>
                              <w:tc>
                                <w:tcPr>
                                  <w:tcW w:w="0" w:type="auto"/>
                                  <w:vAlign w:val="center"/>
                                  <w:hideMark/>
                                </w:tcPr>
                                <w:p w:rsidR="001D3650" w:rsidRDefault="001D3650" w:rsidP="001D3650">
                                  <w:pPr>
                                    <w:rPr>
                                      <w:ins w:id="33" w:author="User" w:date="2014-09-02T18:11:00Z"/>
                                      <w:rFonts w:ascii="Arial" w:hAnsi="Arial" w:cs="Arial"/>
                                      <w:color w:val="000000"/>
                                      <w:sz w:val="24"/>
                                      <w:szCs w:val="24"/>
                                    </w:rPr>
                                  </w:pPr>
                                  <w:ins w:id="34" w:author="User" w:date="2014-09-02T18:11:00Z">
                                    <w:r>
                                      <w:rPr>
                                        <w:rFonts w:ascii="Arial" w:hAnsi="Arial" w:cs="Arial"/>
                                        <w:color w:val="000000"/>
                                      </w:rPr>
                                      <w:t xml:space="preserve">Help and support for children and families </w:t>
                                    </w:r>
                                  </w:ins>
                                </w:p>
                              </w:tc>
                              <w:tc>
                                <w:tcPr>
                                  <w:tcW w:w="4999" w:type="dxa"/>
                                  <w:vAlign w:val="center"/>
                                  <w:hideMark/>
                                </w:tcPr>
                                <w:p w:rsidR="001D3650" w:rsidRDefault="001D3650" w:rsidP="001D3650">
                                  <w:pPr>
                                    <w:rPr>
                                      <w:ins w:id="35" w:author="User" w:date="2014-09-02T18:11:00Z"/>
                                      <w:rFonts w:ascii="Arial" w:hAnsi="Arial" w:cs="Arial"/>
                                      <w:color w:val="000000"/>
                                      <w:sz w:val="24"/>
                                      <w:szCs w:val="24"/>
                                    </w:rPr>
                                  </w:pPr>
                                  <w:ins w:id="36" w:author="User" w:date="2014-09-02T18:11:00Z">
                                    <w:r>
                                      <w:rPr>
                                        <w:rFonts w:ascii="Arial" w:hAnsi="Arial" w:cs="Arial"/>
                                        <w:color w:val="000000"/>
                                      </w:rPr>
                                      <w:fldChar w:fldCharType="begin"/>
                                    </w:r>
                                    <w:r>
                                      <w:rPr>
                                        <w:rFonts w:ascii="Arial" w:hAnsi="Arial" w:cs="Arial"/>
                                        <w:color w:val="000000"/>
                                      </w:rPr>
                                      <w:instrText xml:space="preserve"> HYPERLINK "http://www.leics.gov.uk/index/social_services/children_young_people.htm" </w:instrText>
                                    </w:r>
                                    <w:r>
                                      <w:rPr>
                                        <w:rFonts w:ascii="Arial" w:hAnsi="Arial" w:cs="Arial"/>
                                        <w:color w:val="000000"/>
                                      </w:rPr>
                                      <w:fldChar w:fldCharType="separate"/>
                                    </w:r>
                                    <w:r>
                                      <w:rPr>
                                        <w:rFonts w:ascii="Arial" w:hAnsi="Arial" w:cs="Arial"/>
                                        <w:color w:val="111493"/>
                                        <w:u w:val="single"/>
                                      </w:rPr>
                                      <w:t>www.leics.gov.uk/children_young_people</w:t>
                                    </w:r>
                                    <w:r>
                                      <w:rPr>
                                        <w:rFonts w:ascii="Arial" w:hAnsi="Arial" w:cs="Arial"/>
                                        <w:color w:val="000000"/>
                                      </w:rPr>
                                      <w:fldChar w:fldCharType="end"/>
                                    </w:r>
                                  </w:ins>
                                </w:p>
                              </w:tc>
                            </w:tr>
                            <w:tr w:rsidR="001D3650" w:rsidTr="001D3650">
                              <w:trPr>
                                <w:trHeight w:val="371"/>
                                <w:tblCellSpacing w:w="0" w:type="dxa"/>
                                <w:ins w:id="37" w:author="User" w:date="2014-09-02T18:11:00Z"/>
                              </w:trPr>
                              <w:tc>
                                <w:tcPr>
                                  <w:tcW w:w="0" w:type="auto"/>
                                  <w:vAlign w:val="center"/>
                                  <w:hideMark/>
                                </w:tcPr>
                                <w:p w:rsidR="001D3650" w:rsidRDefault="001D3650" w:rsidP="001D3650">
                                  <w:pPr>
                                    <w:rPr>
                                      <w:ins w:id="38" w:author="User" w:date="2014-09-02T18:11:00Z"/>
                                      <w:rFonts w:ascii="Arial" w:hAnsi="Arial" w:cs="Arial"/>
                                      <w:color w:val="000000"/>
                                      <w:sz w:val="24"/>
                                      <w:szCs w:val="24"/>
                                    </w:rPr>
                                  </w:pPr>
                                  <w:ins w:id="39" w:author="User" w:date="2014-09-02T18:11:00Z">
                                    <w:r>
                                      <w:rPr>
                                        <w:rFonts w:ascii="Arial" w:hAnsi="Arial" w:cs="Arial"/>
                                        <w:color w:val="000000"/>
                                      </w:rPr>
                                      <w:t xml:space="preserve">Common Assessment Framework </w:t>
                                    </w:r>
                                  </w:ins>
                                </w:p>
                              </w:tc>
                              <w:tc>
                                <w:tcPr>
                                  <w:tcW w:w="0" w:type="auto"/>
                                  <w:vAlign w:val="center"/>
                                  <w:hideMark/>
                                </w:tcPr>
                                <w:p w:rsidR="001D3650" w:rsidRDefault="001D3650" w:rsidP="001D3650">
                                  <w:pPr>
                                    <w:rPr>
                                      <w:ins w:id="40" w:author="User" w:date="2014-09-02T18:11:00Z"/>
                                      <w:rFonts w:ascii="Arial" w:hAnsi="Arial" w:cs="Arial"/>
                                      <w:color w:val="000000"/>
                                      <w:sz w:val="24"/>
                                      <w:szCs w:val="24"/>
                                    </w:rPr>
                                  </w:pPr>
                                  <w:ins w:id="41" w:author="User" w:date="2014-09-02T18:11:00Z">
                                    <w:r>
                                      <w:rPr>
                                        <w:rFonts w:ascii="Arial" w:hAnsi="Arial" w:cs="Arial"/>
                                        <w:color w:val="000000"/>
                                      </w:rPr>
                                      <w:t xml:space="preserve">The CAF Team is for children, young people and families who need extra help at the right time. </w:t>
                                    </w:r>
                                  </w:ins>
                                </w:p>
                              </w:tc>
                              <w:tc>
                                <w:tcPr>
                                  <w:tcW w:w="4999" w:type="dxa"/>
                                  <w:vAlign w:val="center"/>
                                  <w:hideMark/>
                                </w:tcPr>
                                <w:p w:rsidR="001D3650" w:rsidRDefault="001D3650" w:rsidP="001D3650">
                                  <w:pPr>
                                    <w:rPr>
                                      <w:ins w:id="42" w:author="User" w:date="2014-09-02T18:11:00Z"/>
                                      <w:rFonts w:ascii="Arial" w:hAnsi="Arial" w:cs="Arial"/>
                                      <w:color w:val="000000"/>
                                      <w:sz w:val="24"/>
                                      <w:szCs w:val="24"/>
                                    </w:rPr>
                                  </w:pPr>
                                  <w:ins w:id="43" w:author="User" w:date="2014-09-02T18:11:00Z">
                                    <w:r>
                                      <w:rPr>
                                        <w:rFonts w:ascii="Arial" w:hAnsi="Arial" w:cs="Arial"/>
                                        <w:color w:val="000000"/>
                                      </w:rPr>
                                      <w:fldChar w:fldCharType="begin"/>
                                    </w:r>
                                    <w:r>
                                      <w:rPr>
                                        <w:rFonts w:ascii="Arial" w:hAnsi="Arial" w:cs="Arial"/>
                                        <w:color w:val="000000"/>
                                      </w:rPr>
                                      <w:instrText xml:space="preserve"> HYPERLINK "http://www.leics.gov.uk/index/children_families/early_help.htm" </w:instrText>
                                    </w:r>
                                    <w:r>
                                      <w:rPr>
                                        <w:rFonts w:ascii="Arial" w:hAnsi="Arial" w:cs="Arial"/>
                                        <w:color w:val="000000"/>
                                      </w:rPr>
                                      <w:fldChar w:fldCharType="separate"/>
                                    </w:r>
                                    <w:r>
                                      <w:rPr>
                                        <w:rFonts w:ascii="Arial" w:hAnsi="Arial" w:cs="Arial"/>
                                        <w:color w:val="111493"/>
                                        <w:u w:val="single"/>
                                      </w:rPr>
                                      <w:t>www.leics.gov.uk/commonassessmentframework</w:t>
                                    </w:r>
                                    <w:r>
                                      <w:rPr>
                                        <w:rFonts w:ascii="Arial" w:hAnsi="Arial" w:cs="Arial"/>
                                        <w:color w:val="000000"/>
                                      </w:rPr>
                                      <w:fldChar w:fldCharType="end"/>
                                    </w:r>
                                  </w:ins>
                                </w:p>
                              </w:tc>
                            </w:tr>
                            <w:tr w:rsidR="001D3650" w:rsidTr="001D3650">
                              <w:trPr>
                                <w:trHeight w:val="198"/>
                                <w:tblCellSpacing w:w="0" w:type="dxa"/>
                                <w:ins w:id="44" w:author="User" w:date="2014-09-02T18:11:00Z"/>
                              </w:trPr>
                              <w:tc>
                                <w:tcPr>
                                  <w:tcW w:w="0" w:type="auto"/>
                                  <w:vAlign w:val="center"/>
                                  <w:hideMark/>
                                </w:tcPr>
                                <w:p w:rsidR="001D3650" w:rsidRDefault="001D3650" w:rsidP="001D3650">
                                  <w:pPr>
                                    <w:rPr>
                                      <w:ins w:id="45" w:author="User" w:date="2014-09-02T18:11:00Z"/>
                                      <w:rFonts w:ascii="Arial" w:hAnsi="Arial" w:cs="Arial"/>
                                      <w:color w:val="000000"/>
                                      <w:sz w:val="24"/>
                                      <w:szCs w:val="24"/>
                                    </w:rPr>
                                  </w:pPr>
                                  <w:ins w:id="46" w:author="User" w:date="2014-09-02T18:11:00Z">
                                    <w:r>
                                      <w:rPr>
                                        <w:rFonts w:ascii="Arial" w:hAnsi="Arial" w:cs="Arial"/>
                                        <w:color w:val="000000"/>
                                      </w:rPr>
                                      <w:t xml:space="preserve">Connexions </w:t>
                                    </w:r>
                                  </w:ins>
                                </w:p>
                              </w:tc>
                              <w:tc>
                                <w:tcPr>
                                  <w:tcW w:w="0" w:type="auto"/>
                                  <w:vAlign w:val="center"/>
                                  <w:hideMark/>
                                </w:tcPr>
                                <w:p w:rsidR="001D3650" w:rsidRDefault="001D3650" w:rsidP="001D3650">
                                  <w:pPr>
                                    <w:rPr>
                                      <w:ins w:id="47" w:author="User" w:date="2014-09-02T18:11:00Z"/>
                                      <w:rFonts w:ascii="Arial" w:hAnsi="Arial" w:cs="Arial"/>
                                      <w:color w:val="000000"/>
                                      <w:sz w:val="24"/>
                                      <w:szCs w:val="24"/>
                                    </w:rPr>
                                  </w:pPr>
                                  <w:ins w:id="48" w:author="User" w:date="2014-09-02T18:11:00Z">
                                    <w:r>
                                      <w:rPr>
                                        <w:rFonts w:ascii="Arial" w:hAnsi="Arial" w:cs="Arial"/>
                                        <w:color w:val="000000"/>
                                      </w:rPr>
                                      <w:t xml:space="preserve">Information and advice for 13-19 year olds </w:t>
                                    </w:r>
                                  </w:ins>
                                </w:p>
                              </w:tc>
                              <w:tc>
                                <w:tcPr>
                                  <w:tcW w:w="4999" w:type="dxa"/>
                                  <w:vAlign w:val="center"/>
                                  <w:hideMark/>
                                </w:tcPr>
                                <w:p w:rsidR="001D3650" w:rsidRDefault="001D3650" w:rsidP="001D3650">
                                  <w:pPr>
                                    <w:rPr>
                                      <w:ins w:id="49" w:author="User" w:date="2014-09-02T18:11:00Z"/>
                                      <w:rFonts w:ascii="Arial" w:hAnsi="Arial" w:cs="Arial"/>
                                      <w:color w:val="000000"/>
                                      <w:sz w:val="24"/>
                                      <w:szCs w:val="24"/>
                                    </w:rPr>
                                  </w:pPr>
                                  <w:ins w:id="50" w:author="User" w:date="2014-09-02T18:11:00Z">
                                    <w:r>
                                      <w:rPr>
                                        <w:rFonts w:ascii="Arial" w:hAnsi="Arial" w:cs="Arial"/>
                                        <w:color w:val="000000"/>
                                        <w:u w:val="single"/>
                                      </w:rPr>
                                      <w:t>www.connexions-leics.org</w:t>
                                    </w:r>
                                  </w:ins>
                                </w:p>
                              </w:tc>
                            </w:tr>
                            <w:tr w:rsidR="001D3650" w:rsidTr="001D3650">
                              <w:trPr>
                                <w:trHeight w:val="185"/>
                                <w:tblCellSpacing w:w="0" w:type="dxa"/>
                                <w:ins w:id="51" w:author="User" w:date="2014-09-02T18:11:00Z"/>
                              </w:trPr>
                              <w:tc>
                                <w:tcPr>
                                  <w:tcW w:w="0" w:type="auto"/>
                                  <w:vAlign w:val="center"/>
                                  <w:hideMark/>
                                </w:tcPr>
                                <w:p w:rsidR="001D3650" w:rsidRDefault="001D3650" w:rsidP="001D3650">
                                  <w:pPr>
                                    <w:rPr>
                                      <w:ins w:id="52" w:author="User" w:date="2014-09-02T18:11:00Z"/>
                                      <w:rFonts w:ascii="Arial" w:hAnsi="Arial" w:cs="Arial"/>
                                      <w:color w:val="000000"/>
                                      <w:sz w:val="24"/>
                                      <w:szCs w:val="24"/>
                                    </w:rPr>
                                  </w:pPr>
                                  <w:ins w:id="53" w:author="User" w:date="2014-09-02T18:11:00Z">
                                    <w:r>
                                      <w:rPr>
                                        <w:rFonts w:ascii="Arial" w:hAnsi="Arial" w:cs="Arial"/>
                                        <w:color w:val="000000"/>
                                      </w:rPr>
                                      <w:t xml:space="preserve">Health </w:t>
                                    </w:r>
                                  </w:ins>
                                </w:p>
                              </w:tc>
                              <w:tc>
                                <w:tcPr>
                                  <w:tcW w:w="0" w:type="auto"/>
                                  <w:vAlign w:val="center"/>
                                  <w:hideMark/>
                                </w:tcPr>
                                <w:p w:rsidR="001D3650" w:rsidRDefault="001D3650" w:rsidP="001D3650">
                                  <w:pPr>
                                    <w:rPr>
                                      <w:ins w:id="54" w:author="User" w:date="2014-09-02T18:11:00Z"/>
                                      <w:rFonts w:ascii="Arial" w:hAnsi="Arial" w:cs="Arial"/>
                                      <w:color w:val="000000"/>
                                      <w:sz w:val="24"/>
                                      <w:szCs w:val="24"/>
                                    </w:rPr>
                                  </w:pPr>
                                  <w:ins w:id="55" w:author="User" w:date="2014-09-02T18:11:00Z">
                                    <w:r>
                                      <w:rPr>
                                        <w:rFonts w:ascii="Arial" w:hAnsi="Arial" w:cs="Arial"/>
                                        <w:color w:val="000000"/>
                                      </w:rPr>
                                      <w:t xml:space="preserve">Leicestershire and Rutland Primary Care Trust </w:t>
                                    </w:r>
                                  </w:ins>
                                </w:p>
                              </w:tc>
                              <w:tc>
                                <w:tcPr>
                                  <w:tcW w:w="4999" w:type="dxa"/>
                                  <w:vAlign w:val="center"/>
                                  <w:hideMark/>
                                </w:tcPr>
                                <w:p w:rsidR="001D3650" w:rsidRDefault="001D3650" w:rsidP="001D3650">
                                  <w:pPr>
                                    <w:rPr>
                                      <w:ins w:id="56" w:author="User" w:date="2014-09-02T18:11:00Z"/>
                                      <w:rFonts w:ascii="Arial" w:hAnsi="Arial" w:cs="Arial"/>
                                      <w:color w:val="000000"/>
                                      <w:sz w:val="24"/>
                                      <w:szCs w:val="24"/>
                                    </w:rPr>
                                  </w:pPr>
                                  <w:ins w:id="57" w:author="User" w:date="2014-09-02T18:11:00Z">
                                    <w:r>
                                      <w:rPr>
                                        <w:rFonts w:ascii="Arial" w:hAnsi="Arial" w:cs="Arial"/>
                                        <w:color w:val="000000"/>
                                      </w:rPr>
                                      <w:fldChar w:fldCharType="begin"/>
                                    </w:r>
                                    <w:r>
                                      <w:rPr>
                                        <w:rFonts w:ascii="Arial" w:hAnsi="Arial" w:cs="Arial"/>
                                        <w:color w:val="000000"/>
                                      </w:rPr>
                                      <w:instrText xml:space="preserve"> HYPERLINK "http://www.lcrpct.nhs.uk" </w:instrText>
                                    </w:r>
                                    <w:r>
                                      <w:rPr>
                                        <w:rFonts w:ascii="Arial" w:hAnsi="Arial" w:cs="Arial"/>
                                        <w:color w:val="000000"/>
                                      </w:rPr>
                                      <w:fldChar w:fldCharType="separate"/>
                                    </w:r>
                                    <w:r>
                                      <w:rPr>
                                        <w:rFonts w:ascii="Arial" w:hAnsi="Arial" w:cs="Arial"/>
                                        <w:color w:val="111493"/>
                                        <w:u w:val="single"/>
                                      </w:rPr>
                                      <w:t>www.lcrpct.nhs.uk</w:t>
                                    </w:r>
                                    <w:r>
                                      <w:rPr>
                                        <w:rFonts w:ascii="Arial" w:hAnsi="Arial" w:cs="Arial"/>
                                        <w:color w:val="000000"/>
                                      </w:rPr>
                                      <w:fldChar w:fldCharType="end"/>
                                    </w:r>
                                  </w:ins>
                                </w:p>
                              </w:tc>
                            </w:tr>
                            <w:tr w:rsidR="001D3650" w:rsidTr="001D3650">
                              <w:trPr>
                                <w:trHeight w:val="185"/>
                                <w:tblCellSpacing w:w="0" w:type="dxa"/>
                                <w:ins w:id="58" w:author="User" w:date="2014-09-02T18:11:00Z"/>
                              </w:trPr>
                              <w:tc>
                                <w:tcPr>
                                  <w:tcW w:w="0" w:type="auto"/>
                                  <w:vAlign w:val="center"/>
                                  <w:hideMark/>
                                </w:tcPr>
                                <w:p w:rsidR="001D3650" w:rsidRDefault="001D3650" w:rsidP="001D3650">
                                  <w:pPr>
                                    <w:rPr>
                                      <w:ins w:id="59" w:author="User" w:date="2014-09-02T18:11:00Z"/>
                                      <w:rFonts w:ascii="Arial" w:hAnsi="Arial" w:cs="Arial"/>
                                      <w:color w:val="000000"/>
                                      <w:sz w:val="24"/>
                                      <w:szCs w:val="24"/>
                                    </w:rPr>
                                  </w:pPr>
                                  <w:ins w:id="60" w:author="User" w:date="2014-09-02T18:11:00Z">
                                    <w:r>
                                      <w:rPr>
                                        <w:rFonts w:ascii="Arial" w:hAnsi="Arial" w:cs="Arial"/>
                                        <w:color w:val="000000"/>
                                      </w:rPr>
                                      <w:t xml:space="preserve">Voluntary Sector </w:t>
                                    </w:r>
                                  </w:ins>
                                </w:p>
                              </w:tc>
                              <w:tc>
                                <w:tcPr>
                                  <w:tcW w:w="0" w:type="auto"/>
                                  <w:vAlign w:val="center"/>
                                  <w:hideMark/>
                                </w:tcPr>
                                <w:p w:rsidR="001D3650" w:rsidRDefault="001D3650" w:rsidP="001D3650">
                                  <w:pPr>
                                    <w:rPr>
                                      <w:ins w:id="61" w:author="User" w:date="2014-09-02T18:11:00Z"/>
                                      <w:rFonts w:ascii="Arial" w:hAnsi="Arial" w:cs="Arial"/>
                                      <w:color w:val="000000"/>
                                      <w:sz w:val="24"/>
                                      <w:szCs w:val="24"/>
                                    </w:rPr>
                                  </w:pPr>
                                  <w:ins w:id="62" w:author="User" w:date="2014-09-02T18:11:00Z">
                                    <w:r>
                                      <w:rPr>
                                        <w:rFonts w:ascii="Arial" w:hAnsi="Arial" w:cs="Arial"/>
                                        <w:color w:val="000000"/>
                                      </w:rPr>
                                      <w:t xml:space="preserve">CVS Community Partnership </w:t>
                                    </w:r>
                                  </w:ins>
                                </w:p>
                              </w:tc>
                              <w:tc>
                                <w:tcPr>
                                  <w:tcW w:w="4999" w:type="dxa"/>
                                  <w:vAlign w:val="center"/>
                                  <w:hideMark/>
                                </w:tcPr>
                                <w:p w:rsidR="001D3650" w:rsidRDefault="001D3650" w:rsidP="001D3650">
                                  <w:pPr>
                                    <w:rPr>
                                      <w:ins w:id="63" w:author="User" w:date="2014-09-02T18:11:00Z"/>
                                      <w:rFonts w:ascii="Arial" w:hAnsi="Arial" w:cs="Arial"/>
                                      <w:color w:val="000000"/>
                                      <w:sz w:val="24"/>
                                      <w:szCs w:val="24"/>
                                    </w:rPr>
                                  </w:pPr>
                                  <w:ins w:id="64" w:author="User" w:date="2014-09-02T18:11:00Z">
                                    <w:r>
                                      <w:rPr>
                                        <w:rFonts w:ascii="Arial" w:hAnsi="Arial" w:cs="Arial"/>
                                        <w:color w:val="000000"/>
                                      </w:rPr>
                                      <w:fldChar w:fldCharType="begin"/>
                                    </w:r>
                                    <w:r>
                                      <w:rPr>
                                        <w:rFonts w:ascii="Arial" w:hAnsi="Arial" w:cs="Arial"/>
                                        <w:color w:val="000000"/>
                                      </w:rPr>
                                      <w:instrText xml:space="preserve"> HYPERLINK "http://www.ccp.org.uk" \t "_self" </w:instrText>
                                    </w:r>
                                    <w:r>
                                      <w:rPr>
                                        <w:rFonts w:ascii="Arial" w:hAnsi="Arial" w:cs="Arial"/>
                                        <w:color w:val="000000"/>
                                      </w:rPr>
                                      <w:fldChar w:fldCharType="separate"/>
                                    </w:r>
                                    <w:r>
                                      <w:rPr>
                                        <w:rFonts w:ascii="Arial" w:hAnsi="Arial" w:cs="Arial"/>
                                        <w:color w:val="111493"/>
                                        <w:u w:val="single"/>
                                      </w:rPr>
                                      <w:t>www.ccp.org.uk</w:t>
                                    </w:r>
                                    <w:r>
                                      <w:rPr>
                                        <w:rFonts w:ascii="Arial" w:hAnsi="Arial" w:cs="Arial"/>
                                        <w:color w:val="000000"/>
                                      </w:rPr>
                                      <w:fldChar w:fldCharType="end"/>
                                    </w:r>
                                  </w:ins>
                                </w:p>
                              </w:tc>
                            </w:tr>
                            <w:tr w:rsidR="001D3650" w:rsidTr="001D3650">
                              <w:trPr>
                                <w:trHeight w:val="198"/>
                                <w:tblCellSpacing w:w="0" w:type="dxa"/>
                                <w:ins w:id="65" w:author="User" w:date="2014-09-02T18:11:00Z"/>
                              </w:trPr>
                              <w:tc>
                                <w:tcPr>
                                  <w:tcW w:w="0" w:type="auto"/>
                                  <w:vAlign w:val="center"/>
                                  <w:hideMark/>
                                </w:tcPr>
                                <w:p w:rsidR="001D3650" w:rsidRDefault="001D3650" w:rsidP="001D3650">
                                  <w:pPr>
                                    <w:rPr>
                                      <w:ins w:id="66" w:author="User" w:date="2014-09-02T18:11:00Z"/>
                                      <w:rFonts w:ascii="Arial" w:hAnsi="Arial" w:cs="Arial"/>
                                      <w:color w:val="000000"/>
                                      <w:sz w:val="24"/>
                                      <w:szCs w:val="24"/>
                                    </w:rPr>
                                  </w:pPr>
                                  <w:ins w:id="67" w:author="User" w:date="2014-09-02T18:11:00Z">
                                    <w:r>
                                      <w:rPr>
                                        <w:rFonts w:ascii="Arial" w:hAnsi="Arial" w:cs="Arial"/>
                                        <w:color w:val="000000"/>
                                      </w:rPr>
                                      <w:t xml:space="preserve">Youth Offending Service </w:t>
                                    </w:r>
                                  </w:ins>
                                </w:p>
                              </w:tc>
                              <w:tc>
                                <w:tcPr>
                                  <w:tcW w:w="0" w:type="auto"/>
                                  <w:vAlign w:val="center"/>
                                  <w:hideMark/>
                                </w:tcPr>
                                <w:p w:rsidR="001D3650" w:rsidRDefault="001D3650" w:rsidP="001D3650">
                                  <w:pPr>
                                    <w:rPr>
                                      <w:ins w:id="68" w:author="User" w:date="2014-09-02T18:11:00Z"/>
                                      <w:rFonts w:ascii="Arial" w:hAnsi="Arial" w:cs="Arial"/>
                                      <w:color w:val="000000"/>
                                      <w:sz w:val="24"/>
                                      <w:szCs w:val="24"/>
                                    </w:rPr>
                                  </w:pPr>
                                  <w:ins w:id="69" w:author="User" w:date="2014-09-02T18:11:00Z">
                                    <w:r>
                                      <w:rPr>
                                        <w:rFonts w:ascii="Arial" w:hAnsi="Arial" w:cs="Arial"/>
                                        <w:color w:val="000000"/>
                                      </w:rPr>
                                      <w:t xml:space="preserve">Support for Children and Young People to reduce offending and re-offending </w:t>
                                    </w:r>
                                  </w:ins>
                                </w:p>
                              </w:tc>
                              <w:tc>
                                <w:tcPr>
                                  <w:tcW w:w="4999" w:type="dxa"/>
                                  <w:vAlign w:val="center"/>
                                  <w:hideMark/>
                                </w:tcPr>
                                <w:p w:rsidR="001D3650" w:rsidRDefault="001D3650" w:rsidP="001D3650">
                                  <w:pPr>
                                    <w:rPr>
                                      <w:ins w:id="70" w:author="User" w:date="2014-09-02T18:11:00Z"/>
                                      <w:rFonts w:ascii="Arial" w:hAnsi="Arial" w:cs="Arial"/>
                                      <w:color w:val="000000"/>
                                      <w:sz w:val="24"/>
                                      <w:szCs w:val="24"/>
                                    </w:rPr>
                                  </w:pPr>
                                  <w:ins w:id="71" w:author="User" w:date="2014-09-02T18:11:00Z">
                                    <w:r>
                                      <w:rPr>
                                        <w:rFonts w:ascii="Arial" w:hAnsi="Arial" w:cs="Arial"/>
                                        <w:color w:val="000000"/>
                                      </w:rPr>
                                      <w:fldChar w:fldCharType="begin"/>
                                    </w:r>
                                    <w:r>
                                      <w:rPr>
                                        <w:rFonts w:ascii="Arial" w:hAnsi="Arial" w:cs="Arial"/>
                                        <w:color w:val="000000"/>
                                      </w:rPr>
                                      <w:instrText xml:space="preserve"> HYPERLINK "http://www.leics.gov.uk/index/community/yjsc/youthjustice.htm" </w:instrText>
                                    </w:r>
                                    <w:r>
                                      <w:rPr>
                                        <w:rFonts w:ascii="Arial" w:hAnsi="Arial" w:cs="Arial"/>
                                        <w:color w:val="000000"/>
                                      </w:rPr>
                                      <w:fldChar w:fldCharType="separate"/>
                                    </w:r>
                                    <w:r>
                                      <w:rPr>
                                        <w:rFonts w:ascii="Arial" w:hAnsi="Arial" w:cs="Arial"/>
                                        <w:color w:val="111493"/>
                                        <w:u w:val="single"/>
                                      </w:rPr>
                                      <w:t>www.leics.gov.uk/youthjustice</w:t>
                                    </w:r>
                                    <w:r>
                                      <w:rPr>
                                        <w:rFonts w:ascii="Arial" w:hAnsi="Arial" w:cs="Arial"/>
                                        <w:color w:val="000000"/>
                                      </w:rPr>
                                      <w:fldChar w:fldCharType="end"/>
                                    </w:r>
                                  </w:ins>
                                </w:p>
                              </w:tc>
                            </w:tr>
                            <w:tr w:rsidR="001D3650" w:rsidTr="001D3650">
                              <w:trPr>
                                <w:trHeight w:val="897"/>
                                <w:tblCellSpacing w:w="0" w:type="dxa"/>
                                <w:ins w:id="72" w:author="User" w:date="2014-09-02T18:11:00Z"/>
                              </w:trPr>
                              <w:tc>
                                <w:tcPr>
                                  <w:tcW w:w="0" w:type="auto"/>
                                  <w:vAlign w:val="center"/>
                                  <w:hideMark/>
                                </w:tcPr>
                                <w:p w:rsidR="001D3650" w:rsidRDefault="001D3650" w:rsidP="001D3650">
                                  <w:pPr>
                                    <w:rPr>
                                      <w:ins w:id="73" w:author="User" w:date="2014-09-02T18:11:00Z"/>
                                      <w:rFonts w:ascii="Arial" w:hAnsi="Arial" w:cs="Arial"/>
                                      <w:color w:val="000000"/>
                                      <w:sz w:val="24"/>
                                      <w:szCs w:val="24"/>
                                    </w:rPr>
                                  </w:pPr>
                                  <w:ins w:id="74" w:author="User" w:date="2014-09-02T18:11:00Z">
                                    <w:r>
                                      <w:rPr>
                                        <w:rFonts w:ascii="Arial" w:hAnsi="Arial" w:cs="Arial"/>
                                        <w:color w:val="000000"/>
                                      </w:rPr>
                                      <w:t xml:space="preserve">Youth Service </w:t>
                                    </w:r>
                                  </w:ins>
                                </w:p>
                              </w:tc>
                              <w:tc>
                                <w:tcPr>
                                  <w:tcW w:w="0" w:type="auto"/>
                                  <w:vAlign w:val="center"/>
                                  <w:hideMark/>
                                </w:tcPr>
                                <w:p w:rsidR="001D3650" w:rsidRDefault="001D3650" w:rsidP="001D3650">
                                  <w:pPr>
                                    <w:rPr>
                                      <w:ins w:id="75" w:author="User" w:date="2014-09-02T18:11:00Z"/>
                                      <w:rFonts w:ascii="Arial" w:hAnsi="Arial" w:cs="Arial"/>
                                      <w:color w:val="000000"/>
                                      <w:sz w:val="24"/>
                                      <w:szCs w:val="24"/>
                                    </w:rPr>
                                  </w:pPr>
                                  <w:ins w:id="76" w:author="User" w:date="2014-09-02T18:11:00Z">
                                    <w:r>
                                      <w:rPr>
                                        <w:rFonts w:ascii="Arial" w:hAnsi="Arial" w:cs="Arial"/>
                                        <w:color w:val="000000"/>
                                      </w:rPr>
                                      <w:t xml:space="preserve">Activities for Young People, including youth clubs and Duke of Edinburgh’s award scheme </w:t>
                                    </w:r>
                                  </w:ins>
                                </w:p>
                              </w:tc>
                              <w:tc>
                                <w:tcPr>
                                  <w:tcW w:w="4999" w:type="dxa"/>
                                  <w:vAlign w:val="center"/>
                                  <w:hideMark/>
                                </w:tcPr>
                                <w:p w:rsidR="001D3650" w:rsidRDefault="001D3650" w:rsidP="001D3650">
                                  <w:pPr>
                                    <w:rPr>
                                      <w:ins w:id="77" w:author="User" w:date="2014-09-02T18:11:00Z"/>
                                      <w:rFonts w:ascii="Arial" w:hAnsi="Arial" w:cs="Arial"/>
                                      <w:color w:val="000000"/>
                                      <w:sz w:val="24"/>
                                      <w:szCs w:val="24"/>
                                    </w:rPr>
                                  </w:pPr>
                                  <w:ins w:id="78" w:author="User" w:date="2014-09-02T18:11:00Z">
                                    <w:r>
                                      <w:rPr>
                                        <w:rFonts w:ascii="Arial" w:hAnsi="Arial" w:cs="Arial"/>
                                        <w:color w:val="000000"/>
                                      </w:rPr>
                                      <w:fldChar w:fldCharType="begin"/>
                                    </w:r>
                                    <w:r>
                                      <w:rPr>
                                        <w:rFonts w:ascii="Arial" w:hAnsi="Arial" w:cs="Arial"/>
                                        <w:color w:val="000000"/>
                                      </w:rPr>
                                      <w:instrText xml:space="preserve"> HYPERLINK "http://www.leics.gov.uk/index/education/youth/youthservice.htm" </w:instrText>
                                    </w:r>
                                    <w:r>
                                      <w:rPr>
                                        <w:rFonts w:ascii="Arial" w:hAnsi="Arial" w:cs="Arial"/>
                                        <w:color w:val="000000"/>
                                      </w:rPr>
                                      <w:fldChar w:fldCharType="separate"/>
                                    </w:r>
                                    <w:r>
                                      <w:rPr>
                                        <w:rFonts w:ascii="Arial" w:hAnsi="Arial" w:cs="Arial"/>
                                        <w:color w:val="111493"/>
                                        <w:u w:val="single"/>
                                      </w:rPr>
                                      <w:t>www.leics.gov.uk/youthservice</w:t>
                                    </w:r>
                                    <w:r>
                                      <w:rPr>
                                        <w:rFonts w:ascii="Arial" w:hAnsi="Arial" w:cs="Arial"/>
                                        <w:color w:val="000000"/>
                                      </w:rPr>
                                      <w:fldChar w:fldCharType="end"/>
                                    </w:r>
                                  </w:ins>
                                </w:p>
                              </w:tc>
                            </w:tr>
                          </w:tbl>
                          <w:p w:rsidR="001D3650" w:rsidRDefault="001D3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7.5pt;margin-top:12.3pt;width:550.5pt;height:2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" fillcolor="white [3201]" strokeweight=".5pt">
                <v:textbox>
                  <w:txbxContent>
                    <w:tbl>
                      <w:tblPr>
                        <w:tblW w:w="10915" w:type="dxa"/>
                        <w:tblCellSpacing w:w="0" w:type="dxa"/>
                        <w:tblCellMar>
                          <w:top w:w="15" w:type="dxa"/>
                          <w:left w:w="15" w:type="dxa"/>
                          <w:bottom w:w="15" w:type="dxa"/>
                          <w:right w:w="15" w:type="dxa"/>
                        </w:tblCellMar>
                        <w:tblLook w:val="04A0" w:firstRow="1" w:lastRow="0" w:firstColumn="1" w:lastColumn="0" w:noHBand="0" w:noVBand="1"/>
                      </w:tblPr>
                      <w:tblGrid>
                        <w:gridCol w:w="1777"/>
                        <w:gridCol w:w="4139"/>
                        <w:gridCol w:w="4999"/>
                      </w:tblGrid>
                      <w:tr w:rsidR="001D3650" w:rsidTr="001D3650">
                        <w:trPr>
                          <w:trHeight w:val="185"/>
                          <w:tblCellSpacing w:w="0" w:type="dxa"/>
                          <w:ins w:id="79" w:author="User" w:date="2014-09-02T18:11:00Z"/>
                        </w:trPr>
                        <w:tc>
                          <w:tcPr>
                            <w:tcW w:w="0" w:type="auto"/>
                            <w:shd w:val="clear" w:color="auto" w:fill="E0E4EF"/>
                            <w:vAlign w:val="center"/>
                            <w:hideMark/>
                          </w:tcPr>
                          <w:p w:rsidR="001D3650" w:rsidRDefault="001D3650" w:rsidP="001D3650">
                            <w:pPr>
                              <w:jc w:val="center"/>
                              <w:rPr>
                                <w:ins w:id="80" w:author="User" w:date="2014-09-02T18:11:00Z"/>
                                <w:rFonts w:ascii="Arial" w:hAnsi="Arial" w:cs="Arial"/>
                                <w:b/>
                                <w:bCs/>
                                <w:color w:val="000000"/>
                                <w:sz w:val="24"/>
                                <w:szCs w:val="24"/>
                              </w:rPr>
                            </w:pPr>
                            <w:ins w:id="81" w:author="User" w:date="2014-09-02T18:11:00Z">
                              <w:r>
                                <w:rPr>
                                  <w:rStyle w:val="Strong"/>
                                  <w:rFonts w:ascii="Arial" w:hAnsi="Arial" w:cs="Arial"/>
                                  <w:color w:val="000000"/>
                                </w:rPr>
                                <w:t>Name</w:t>
                              </w:r>
                            </w:ins>
                          </w:p>
                        </w:tc>
                        <w:tc>
                          <w:tcPr>
                            <w:tcW w:w="0" w:type="auto"/>
                            <w:shd w:val="clear" w:color="auto" w:fill="E0E4EF"/>
                            <w:vAlign w:val="center"/>
                            <w:hideMark/>
                          </w:tcPr>
                          <w:p w:rsidR="001D3650" w:rsidRDefault="001D3650" w:rsidP="001D3650">
                            <w:pPr>
                              <w:jc w:val="center"/>
                              <w:rPr>
                                <w:ins w:id="82" w:author="User" w:date="2014-09-02T18:11:00Z"/>
                                <w:rFonts w:ascii="Arial" w:hAnsi="Arial" w:cs="Arial"/>
                                <w:b/>
                                <w:bCs/>
                                <w:color w:val="000000"/>
                                <w:sz w:val="24"/>
                                <w:szCs w:val="24"/>
                              </w:rPr>
                            </w:pPr>
                            <w:ins w:id="83" w:author="User" w:date="2014-09-02T18:11:00Z">
                              <w:r>
                                <w:rPr>
                                  <w:rStyle w:val="Strong"/>
                                  <w:rFonts w:ascii="Arial" w:hAnsi="Arial" w:cs="Arial"/>
                                  <w:color w:val="000000"/>
                                </w:rPr>
                                <w:t>Description</w:t>
                              </w:r>
                            </w:ins>
                          </w:p>
                        </w:tc>
                        <w:tc>
                          <w:tcPr>
                            <w:tcW w:w="4999" w:type="dxa"/>
                            <w:shd w:val="clear" w:color="auto" w:fill="E0E4EF"/>
                            <w:vAlign w:val="center"/>
                            <w:hideMark/>
                          </w:tcPr>
                          <w:p w:rsidR="001D3650" w:rsidRDefault="001D3650" w:rsidP="001D3650">
                            <w:pPr>
                              <w:jc w:val="center"/>
                              <w:rPr>
                                <w:ins w:id="84" w:author="User" w:date="2014-09-02T18:11:00Z"/>
                                <w:rFonts w:ascii="Arial" w:hAnsi="Arial" w:cs="Arial"/>
                                <w:b/>
                                <w:bCs/>
                                <w:color w:val="000000"/>
                                <w:sz w:val="24"/>
                                <w:szCs w:val="24"/>
                              </w:rPr>
                            </w:pPr>
                            <w:ins w:id="85" w:author="User" w:date="2014-09-02T18:11:00Z">
                              <w:r>
                                <w:rPr>
                                  <w:rStyle w:val="Strong"/>
                                  <w:rFonts w:ascii="Arial" w:hAnsi="Arial" w:cs="Arial"/>
                                  <w:color w:val="000000"/>
                                </w:rPr>
                                <w:t>Web Link</w:t>
                              </w:r>
                            </w:ins>
                          </w:p>
                        </w:tc>
                      </w:tr>
                      <w:tr w:rsidR="001D3650" w:rsidTr="001D3650">
                        <w:trPr>
                          <w:trHeight w:val="383"/>
                          <w:tblCellSpacing w:w="0" w:type="dxa"/>
                          <w:ins w:id="86" w:author="User" w:date="2014-09-02T18:11:00Z"/>
                        </w:trPr>
                        <w:tc>
                          <w:tcPr>
                            <w:tcW w:w="0" w:type="auto"/>
                            <w:vAlign w:val="center"/>
                            <w:hideMark/>
                          </w:tcPr>
                          <w:p w:rsidR="001D3650" w:rsidRDefault="001D3650" w:rsidP="001D3650">
                            <w:pPr>
                              <w:rPr>
                                <w:ins w:id="87" w:author="User" w:date="2014-09-02T18:11:00Z"/>
                                <w:rFonts w:ascii="Arial" w:hAnsi="Arial" w:cs="Arial"/>
                                <w:color w:val="000000"/>
                                <w:sz w:val="24"/>
                                <w:szCs w:val="24"/>
                              </w:rPr>
                            </w:pPr>
                            <w:ins w:id="88" w:author="User" w:date="2014-09-02T18:11:00Z">
                              <w:r>
                                <w:rPr>
                                  <w:rFonts w:ascii="Arial" w:hAnsi="Arial" w:cs="Arial"/>
                                  <w:color w:val="000000"/>
                                </w:rPr>
                                <w:t xml:space="preserve">Family Information Directory </w:t>
                              </w:r>
                            </w:ins>
                          </w:p>
                        </w:tc>
                        <w:tc>
                          <w:tcPr>
                            <w:tcW w:w="0" w:type="auto"/>
                            <w:vAlign w:val="center"/>
                            <w:hideMark/>
                          </w:tcPr>
                          <w:p w:rsidR="001D3650" w:rsidRDefault="001D3650" w:rsidP="001D3650">
                            <w:pPr>
                              <w:rPr>
                                <w:ins w:id="89" w:author="User" w:date="2014-09-02T18:11:00Z"/>
                                <w:rFonts w:ascii="Arial" w:hAnsi="Arial" w:cs="Arial"/>
                                <w:color w:val="000000"/>
                                <w:sz w:val="24"/>
                                <w:szCs w:val="24"/>
                              </w:rPr>
                            </w:pPr>
                            <w:ins w:id="90" w:author="User" w:date="2014-09-02T18:11:00Z">
                              <w:r>
                                <w:rPr>
                                  <w:rFonts w:ascii="Arial" w:hAnsi="Arial" w:cs="Arial"/>
                                  <w:color w:val="000000"/>
                                </w:rPr>
                                <w:t xml:space="preserve">Extensive online directory for information about childcare and services for families, both locally and nationally </w:t>
                              </w:r>
                            </w:ins>
                          </w:p>
                        </w:tc>
                        <w:tc>
                          <w:tcPr>
                            <w:tcW w:w="4999" w:type="dxa"/>
                            <w:vAlign w:val="center"/>
                            <w:hideMark/>
                          </w:tcPr>
                          <w:p w:rsidR="001D3650" w:rsidRDefault="001D3650" w:rsidP="001D3650">
                            <w:pPr>
                              <w:rPr>
                                <w:ins w:id="91" w:author="User" w:date="2014-09-02T18:11:00Z"/>
                                <w:rFonts w:ascii="Arial" w:hAnsi="Arial" w:cs="Arial"/>
                                <w:color w:val="000000"/>
                                <w:sz w:val="24"/>
                                <w:szCs w:val="24"/>
                              </w:rPr>
                            </w:pPr>
                            <w:ins w:id="92" w:author="User" w:date="2014-09-02T18:11:00Z">
                              <w:r>
                                <w:rPr>
                                  <w:rFonts w:ascii="Arial" w:hAnsi="Arial" w:cs="Arial"/>
                                  <w:color w:val="000000"/>
                                </w:rPr>
                                <w:fldChar w:fldCharType="begin"/>
                              </w:r>
                              <w:r>
                                <w:rPr>
                                  <w:rFonts w:ascii="Arial" w:hAnsi="Arial" w:cs="Arial"/>
                                  <w:color w:val="000000"/>
                                </w:rPr>
                                <w:instrText xml:space="preserve"> HYPERLINK "http://fid.leics.gov.uk/kb5/leics/fsd/home.page" </w:instrText>
                              </w:r>
                              <w:r>
                                <w:rPr>
                                  <w:rFonts w:ascii="Arial" w:hAnsi="Arial" w:cs="Arial"/>
                                  <w:color w:val="000000"/>
                                </w:rPr>
                                <w:fldChar w:fldCharType="separate"/>
                              </w:r>
                              <w:r>
                                <w:rPr>
                                  <w:rFonts w:ascii="Arial" w:hAnsi="Arial" w:cs="Arial"/>
                                  <w:color w:val="111493"/>
                                  <w:u w:val="single"/>
                                </w:rPr>
                                <w:t>http://fid.leics.gov.uk/kb5/leics/fsd/home.page</w:t>
                              </w:r>
                              <w:r>
                                <w:rPr>
                                  <w:rFonts w:ascii="Arial" w:hAnsi="Arial" w:cs="Arial"/>
                                  <w:color w:val="000000"/>
                                </w:rPr>
                                <w:fldChar w:fldCharType="end"/>
                              </w:r>
                            </w:ins>
                          </w:p>
                        </w:tc>
                      </w:tr>
                      <w:tr w:rsidR="001D3650" w:rsidTr="001D3650">
                        <w:trPr>
                          <w:trHeight w:val="185"/>
                          <w:tblCellSpacing w:w="0" w:type="dxa"/>
                          <w:ins w:id="93" w:author="User" w:date="2014-09-02T18:11:00Z"/>
                        </w:trPr>
                        <w:tc>
                          <w:tcPr>
                            <w:tcW w:w="0" w:type="auto"/>
                            <w:vAlign w:val="center"/>
                            <w:hideMark/>
                          </w:tcPr>
                          <w:p w:rsidR="001D3650" w:rsidRDefault="001D3650" w:rsidP="001D3650">
                            <w:pPr>
                              <w:rPr>
                                <w:ins w:id="94" w:author="User" w:date="2014-09-02T18:11:00Z"/>
                                <w:rFonts w:ascii="Arial" w:hAnsi="Arial" w:cs="Arial"/>
                                <w:color w:val="000000"/>
                                <w:sz w:val="24"/>
                                <w:szCs w:val="24"/>
                              </w:rPr>
                            </w:pPr>
                            <w:proofErr w:type="spellStart"/>
                            <w:ins w:id="95" w:author="User" w:date="2014-09-02T18:11:00Z">
                              <w:r>
                                <w:rPr>
                                  <w:rFonts w:ascii="Arial" w:hAnsi="Arial" w:cs="Arial"/>
                                  <w:color w:val="000000"/>
                                </w:rPr>
                                <w:t>CareOnLine</w:t>
                              </w:r>
                              <w:proofErr w:type="spellEnd"/>
                            </w:ins>
                          </w:p>
                        </w:tc>
                        <w:tc>
                          <w:tcPr>
                            <w:tcW w:w="0" w:type="auto"/>
                            <w:vAlign w:val="center"/>
                            <w:hideMark/>
                          </w:tcPr>
                          <w:p w:rsidR="001D3650" w:rsidRDefault="001D3650" w:rsidP="001D3650">
                            <w:pPr>
                              <w:rPr>
                                <w:ins w:id="96" w:author="User" w:date="2014-09-02T18:11:00Z"/>
                                <w:rFonts w:ascii="Arial" w:hAnsi="Arial" w:cs="Arial"/>
                                <w:color w:val="000000"/>
                                <w:sz w:val="24"/>
                                <w:szCs w:val="24"/>
                              </w:rPr>
                            </w:pPr>
                            <w:ins w:id="97" w:author="User" w:date="2014-09-02T18:11:00Z">
                              <w:r>
                                <w:rPr>
                                  <w:rFonts w:ascii="Arial" w:hAnsi="Arial" w:cs="Arial"/>
                                  <w:color w:val="000000"/>
                                </w:rPr>
                                <w:t xml:space="preserve">Help on a Wide Range of Topics Including Learning Disability </w:t>
                              </w:r>
                            </w:ins>
                          </w:p>
                        </w:tc>
                        <w:tc>
                          <w:tcPr>
                            <w:tcW w:w="4999" w:type="dxa"/>
                            <w:vAlign w:val="center"/>
                            <w:hideMark/>
                          </w:tcPr>
                          <w:p w:rsidR="001D3650" w:rsidRDefault="001D3650" w:rsidP="001D3650">
                            <w:pPr>
                              <w:rPr>
                                <w:ins w:id="98" w:author="User" w:date="2014-09-02T18:11:00Z"/>
                                <w:rFonts w:ascii="Arial" w:hAnsi="Arial" w:cs="Arial"/>
                                <w:color w:val="000000"/>
                                <w:sz w:val="24"/>
                                <w:szCs w:val="24"/>
                              </w:rPr>
                            </w:pPr>
                            <w:ins w:id="99" w:author="User" w:date="2014-09-02T18:11:00Z">
                              <w:r>
                                <w:rPr>
                                  <w:rFonts w:ascii="Arial" w:hAnsi="Arial" w:cs="Arial"/>
                                  <w:color w:val="000000"/>
                                </w:rPr>
                                <w:fldChar w:fldCharType="begin"/>
                              </w:r>
                              <w:r>
                                <w:rPr>
                                  <w:rFonts w:ascii="Arial" w:hAnsi="Arial" w:cs="Arial"/>
                                  <w:color w:val="000000"/>
                                </w:rPr>
                                <w:instrText xml:space="preserve"> HYPERLINK "http://www.leicscareonline.org.uk/" </w:instrText>
                              </w:r>
                              <w:r>
                                <w:rPr>
                                  <w:rFonts w:ascii="Arial" w:hAnsi="Arial" w:cs="Arial"/>
                                  <w:color w:val="000000"/>
                                </w:rPr>
                                <w:fldChar w:fldCharType="separate"/>
                              </w:r>
                              <w:r>
                                <w:rPr>
                                  <w:rFonts w:ascii="Arial" w:hAnsi="Arial" w:cs="Arial"/>
                                  <w:color w:val="111493"/>
                                  <w:u w:val="single"/>
                                </w:rPr>
                                <w:t>www.leicscareonline.org.uk/</w:t>
                              </w:r>
                              <w:r>
                                <w:rPr>
                                  <w:rFonts w:ascii="Arial" w:hAnsi="Arial" w:cs="Arial"/>
                                  <w:color w:val="000000"/>
                                </w:rPr>
                                <w:fldChar w:fldCharType="end"/>
                              </w:r>
                            </w:ins>
                          </w:p>
                        </w:tc>
                      </w:tr>
                      <w:tr w:rsidR="001D3650" w:rsidTr="001D3650">
                        <w:trPr>
                          <w:trHeight w:val="198"/>
                          <w:tblCellSpacing w:w="0" w:type="dxa"/>
                          <w:ins w:id="100" w:author="User" w:date="2014-09-02T18:11:00Z"/>
                        </w:trPr>
                        <w:tc>
                          <w:tcPr>
                            <w:tcW w:w="0" w:type="auto"/>
                            <w:vAlign w:val="center"/>
                            <w:hideMark/>
                          </w:tcPr>
                          <w:p w:rsidR="001D3650" w:rsidRDefault="001D3650" w:rsidP="001D3650">
                            <w:pPr>
                              <w:rPr>
                                <w:ins w:id="101" w:author="User" w:date="2014-09-02T18:11:00Z"/>
                                <w:rFonts w:ascii="Arial" w:hAnsi="Arial" w:cs="Arial"/>
                                <w:color w:val="000000"/>
                                <w:sz w:val="24"/>
                                <w:szCs w:val="24"/>
                              </w:rPr>
                            </w:pPr>
                            <w:ins w:id="102" w:author="User" w:date="2014-09-02T18:11:00Z">
                              <w:r>
                                <w:rPr>
                                  <w:rFonts w:ascii="Arial" w:hAnsi="Arial" w:cs="Arial"/>
                                  <w:color w:val="000000"/>
                                </w:rPr>
                                <w:t xml:space="preserve">Children’s Social Care </w:t>
                              </w:r>
                            </w:ins>
                          </w:p>
                        </w:tc>
                        <w:tc>
                          <w:tcPr>
                            <w:tcW w:w="0" w:type="auto"/>
                            <w:vAlign w:val="center"/>
                            <w:hideMark/>
                          </w:tcPr>
                          <w:p w:rsidR="001D3650" w:rsidRDefault="001D3650" w:rsidP="001D3650">
                            <w:pPr>
                              <w:rPr>
                                <w:ins w:id="103" w:author="User" w:date="2014-09-02T18:11:00Z"/>
                                <w:rFonts w:ascii="Arial" w:hAnsi="Arial" w:cs="Arial"/>
                                <w:color w:val="000000"/>
                                <w:sz w:val="24"/>
                                <w:szCs w:val="24"/>
                              </w:rPr>
                            </w:pPr>
                            <w:ins w:id="104" w:author="User" w:date="2014-09-02T18:11:00Z">
                              <w:r>
                                <w:rPr>
                                  <w:rFonts w:ascii="Arial" w:hAnsi="Arial" w:cs="Arial"/>
                                  <w:color w:val="000000"/>
                                </w:rPr>
                                <w:t xml:space="preserve">Help and support for children and families </w:t>
                              </w:r>
                            </w:ins>
                          </w:p>
                        </w:tc>
                        <w:tc>
                          <w:tcPr>
                            <w:tcW w:w="4999" w:type="dxa"/>
                            <w:vAlign w:val="center"/>
                            <w:hideMark/>
                          </w:tcPr>
                          <w:p w:rsidR="001D3650" w:rsidRDefault="001D3650" w:rsidP="001D3650">
                            <w:pPr>
                              <w:rPr>
                                <w:ins w:id="105" w:author="User" w:date="2014-09-02T18:11:00Z"/>
                                <w:rFonts w:ascii="Arial" w:hAnsi="Arial" w:cs="Arial"/>
                                <w:color w:val="000000"/>
                                <w:sz w:val="24"/>
                                <w:szCs w:val="24"/>
                              </w:rPr>
                            </w:pPr>
                            <w:ins w:id="106" w:author="User" w:date="2014-09-02T18:11:00Z">
                              <w:r>
                                <w:rPr>
                                  <w:rFonts w:ascii="Arial" w:hAnsi="Arial" w:cs="Arial"/>
                                  <w:color w:val="000000"/>
                                </w:rPr>
                                <w:fldChar w:fldCharType="begin"/>
                              </w:r>
                              <w:r>
                                <w:rPr>
                                  <w:rFonts w:ascii="Arial" w:hAnsi="Arial" w:cs="Arial"/>
                                  <w:color w:val="000000"/>
                                </w:rPr>
                                <w:instrText xml:space="preserve"> HYPERLINK "http://www.leics.gov.uk/index/social_services/children_young_people.htm" </w:instrText>
                              </w:r>
                              <w:r>
                                <w:rPr>
                                  <w:rFonts w:ascii="Arial" w:hAnsi="Arial" w:cs="Arial"/>
                                  <w:color w:val="000000"/>
                                </w:rPr>
                                <w:fldChar w:fldCharType="separate"/>
                              </w:r>
                              <w:r>
                                <w:rPr>
                                  <w:rFonts w:ascii="Arial" w:hAnsi="Arial" w:cs="Arial"/>
                                  <w:color w:val="111493"/>
                                  <w:u w:val="single"/>
                                </w:rPr>
                                <w:t>www.leics.gov.uk/children_young_people</w:t>
                              </w:r>
                              <w:r>
                                <w:rPr>
                                  <w:rFonts w:ascii="Arial" w:hAnsi="Arial" w:cs="Arial"/>
                                  <w:color w:val="000000"/>
                                </w:rPr>
                                <w:fldChar w:fldCharType="end"/>
                              </w:r>
                            </w:ins>
                          </w:p>
                        </w:tc>
                      </w:tr>
                      <w:tr w:rsidR="001D3650" w:rsidTr="001D3650">
                        <w:trPr>
                          <w:trHeight w:val="371"/>
                          <w:tblCellSpacing w:w="0" w:type="dxa"/>
                          <w:ins w:id="107" w:author="User" w:date="2014-09-02T18:11:00Z"/>
                        </w:trPr>
                        <w:tc>
                          <w:tcPr>
                            <w:tcW w:w="0" w:type="auto"/>
                            <w:vAlign w:val="center"/>
                            <w:hideMark/>
                          </w:tcPr>
                          <w:p w:rsidR="001D3650" w:rsidRDefault="001D3650" w:rsidP="001D3650">
                            <w:pPr>
                              <w:rPr>
                                <w:ins w:id="108" w:author="User" w:date="2014-09-02T18:11:00Z"/>
                                <w:rFonts w:ascii="Arial" w:hAnsi="Arial" w:cs="Arial"/>
                                <w:color w:val="000000"/>
                                <w:sz w:val="24"/>
                                <w:szCs w:val="24"/>
                              </w:rPr>
                            </w:pPr>
                            <w:ins w:id="109" w:author="User" w:date="2014-09-02T18:11:00Z">
                              <w:r>
                                <w:rPr>
                                  <w:rFonts w:ascii="Arial" w:hAnsi="Arial" w:cs="Arial"/>
                                  <w:color w:val="000000"/>
                                </w:rPr>
                                <w:t xml:space="preserve">Common Assessment Framework </w:t>
                              </w:r>
                            </w:ins>
                          </w:p>
                        </w:tc>
                        <w:tc>
                          <w:tcPr>
                            <w:tcW w:w="0" w:type="auto"/>
                            <w:vAlign w:val="center"/>
                            <w:hideMark/>
                          </w:tcPr>
                          <w:p w:rsidR="001D3650" w:rsidRDefault="001D3650" w:rsidP="001D3650">
                            <w:pPr>
                              <w:rPr>
                                <w:ins w:id="110" w:author="User" w:date="2014-09-02T18:11:00Z"/>
                                <w:rFonts w:ascii="Arial" w:hAnsi="Arial" w:cs="Arial"/>
                                <w:color w:val="000000"/>
                                <w:sz w:val="24"/>
                                <w:szCs w:val="24"/>
                              </w:rPr>
                            </w:pPr>
                            <w:ins w:id="111" w:author="User" w:date="2014-09-02T18:11:00Z">
                              <w:r>
                                <w:rPr>
                                  <w:rFonts w:ascii="Arial" w:hAnsi="Arial" w:cs="Arial"/>
                                  <w:color w:val="000000"/>
                                </w:rPr>
                                <w:t xml:space="preserve">The CAF Team is for children, young people and families who need extra help at the right time. </w:t>
                              </w:r>
                            </w:ins>
                          </w:p>
                        </w:tc>
                        <w:tc>
                          <w:tcPr>
                            <w:tcW w:w="4999" w:type="dxa"/>
                            <w:vAlign w:val="center"/>
                            <w:hideMark/>
                          </w:tcPr>
                          <w:p w:rsidR="001D3650" w:rsidRDefault="001D3650" w:rsidP="001D3650">
                            <w:pPr>
                              <w:rPr>
                                <w:ins w:id="112" w:author="User" w:date="2014-09-02T18:11:00Z"/>
                                <w:rFonts w:ascii="Arial" w:hAnsi="Arial" w:cs="Arial"/>
                                <w:color w:val="000000"/>
                                <w:sz w:val="24"/>
                                <w:szCs w:val="24"/>
                              </w:rPr>
                            </w:pPr>
                            <w:ins w:id="113" w:author="User" w:date="2014-09-02T18:11:00Z">
                              <w:r>
                                <w:rPr>
                                  <w:rFonts w:ascii="Arial" w:hAnsi="Arial" w:cs="Arial"/>
                                  <w:color w:val="000000"/>
                                </w:rPr>
                                <w:fldChar w:fldCharType="begin"/>
                              </w:r>
                              <w:r>
                                <w:rPr>
                                  <w:rFonts w:ascii="Arial" w:hAnsi="Arial" w:cs="Arial"/>
                                  <w:color w:val="000000"/>
                                </w:rPr>
                                <w:instrText xml:space="preserve"> HYPERLINK "http://www.leics.gov.uk/index/children_families/early_help.htm" </w:instrText>
                              </w:r>
                              <w:r>
                                <w:rPr>
                                  <w:rFonts w:ascii="Arial" w:hAnsi="Arial" w:cs="Arial"/>
                                  <w:color w:val="000000"/>
                                </w:rPr>
                                <w:fldChar w:fldCharType="separate"/>
                              </w:r>
                              <w:r>
                                <w:rPr>
                                  <w:rFonts w:ascii="Arial" w:hAnsi="Arial" w:cs="Arial"/>
                                  <w:color w:val="111493"/>
                                  <w:u w:val="single"/>
                                </w:rPr>
                                <w:t>www.leics.gov.uk/commonassessmentframework</w:t>
                              </w:r>
                              <w:r>
                                <w:rPr>
                                  <w:rFonts w:ascii="Arial" w:hAnsi="Arial" w:cs="Arial"/>
                                  <w:color w:val="000000"/>
                                </w:rPr>
                                <w:fldChar w:fldCharType="end"/>
                              </w:r>
                            </w:ins>
                          </w:p>
                        </w:tc>
                      </w:tr>
                      <w:tr w:rsidR="001D3650" w:rsidTr="001D3650">
                        <w:trPr>
                          <w:trHeight w:val="198"/>
                          <w:tblCellSpacing w:w="0" w:type="dxa"/>
                          <w:ins w:id="114" w:author="User" w:date="2014-09-02T18:11:00Z"/>
                        </w:trPr>
                        <w:tc>
                          <w:tcPr>
                            <w:tcW w:w="0" w:type="auto"/>
                            <w:vAlign w:val="center"/>
                            <w:hideMark/>
                          </w:tcPr>
                          <w:p w:rsidR="001D3650" w:rsidRDefault="001D3650" w:rsidP="001D3650">
                            <w:pPr>
                              <w:rPr>
                                <w:ins w:id="115" w:author="User" w:date="2014-09-02T18:11:00Z"/>
                                <w:rFonts w:ascii="Arial" w:hAnsi="Arial" w:cs="Arial"/>
                                <w:color w:val="000000"/>
                                <w:sz w:val="24"/>
                                <w:szCs w:val="24"/>
                              </w:rPr>
                            </w:pPr>
                            <w:ins w:id="116" w:author="User" w:date="2014-09-02T18:11:00Z">
                              <w:r>
                                <w:rPr>
                                  <w:rFonts w:ascii="Arial" w:hAnsi="Arial" w:cs="Arial"/>
                                  <w:color w:val="000000"/>
                                </w:rPr>
                                <w:t xml:space="preserve">Connexions </w:t>
                              </w:r>
                            </w:ins>
                          </w:p>
                        </w:tc>
                        <w:tc>
                          <w:tcPr>
                            <w:tcW w:w="0" w:type="auto"/>
                            <w:vAlign w:val="center"/>
                            <w:hideMark/>
                          </w:tcPr>
                          <w:p w:rsidR="001D3650" w:rsidRDefault="001D3650" w:rsidP="001D3650">
                            <w:pPr>
                              <w:rPr>
                                <w:ins w:id="117" w:author="User" w:date="2014-09-02T18:11:00Z"/>
                                <w:rFonts w:ascii="Arial" w:hAnsi="Arial" w:cs="Arial"/>
                                <w:color w:val="000000"/>
                                <w:sz w:val="24"/>
                                <w:szCs w:val="24"/>
                              </w:rPr>
                            </w:pPr>
                            <w:ins w:id="118" w:author="User" w:date="2014-09-02T18:11:00Z">
                              <w:r>
                                <w:rPr>
                                  <w:rFonts w:ascii="Arial" w:hAnsi="Arial" w:cs="Arial"/>
                                  <w:color w:val="000000"/>
                                </w:rPr>
                                <w:t xml:space="preserve">Information and advice for 13-19 year olds </w:t>
                              </w:r>
                            </w:ins>
                          </w:p>
                        </w:tc>
                        <w:tc>
                          <w:tcPr>
                            <w:tcW w:w="4999" w:type="dxa"/>
                            <w:vAlign w:val="center"/>
                            <w:hideMark/>
                          </w:tcPr>
                          <w:p w:rsidR="001D3650" w:rsidRDefault="001D3650" w:rsidP="001D3650">
                            <w:pPr>
                              <w:rPr>
                                <w:ins w:id="119" w:author="User" w:date="2014-09-02T18:11:00Z"/>
                                <w:rFonts w:ascii="Arial" w:hAnsi="Arial" w:cs="Arial"/>
                                <w:color w:val="000000"/>
                                <w:sz w:val="24"/>
                                <w:szCs w:val="24"/>
                              </w:rPr>
                            </w:pPr>
                            <w:ins w:id="120" w:author="User" w:date="2014-09-02T18:11:00Z">
                              <w:r>
                                <w:rPr>
                                  <w:rFonts w:ascii="Arial" w:hAnsi="Arial" w:cs="Arial"/>
                                  <w:color w:val="000000"/>
                                  <w:u w:val="single"/>
                                </w:rPr>
                                <w:t>www.connexions-leics.org</w:t>
                              </w:r>
                            </w:ins>
                          </w:p>
                        </w:tc>
                      </w:tr>
                      <w:tr w:rsidR="001D3650" w:rsidTr="001D3650">
                        <w:trPr>
                          <w:trHeight w:val="185"/>
                          <w:tblCellSpacing w:w="0" w:type="dxa"/>
                          <w:ins w:id="121" w:author="User" w:date="2014-09-02T18:11:00Z"/>
                        </w:trPr>
                        <w:tc>
                          <w:tcPr>
                            <w:tcW w:w="0" w:type="auto"/>
                            <w:vAlign w:val="center"/>
                            <w:hideMark/>
                          </w:tcPr>
                          <w:p w:rsidR="001D3650" w:rsidRDefault="001D3650" w:rsidP="001D3650">
                            <w:pPr>
                              <w:rPr>
                                <w:ins w:id="122" w:author="User" w:date="2014-09-02T18:11:00Z"/>
                                <w:rFonts w:ascii="Arial" w:hAnsi="Arial" w:cs="Arial"/>
                                <w:color w:val="000000"/>
                                <w:sz w:val="24"/>
                                <w:szCs w:val="24"/>
                              </w:rPr>
                            </w:pPr>
                            <w:ins w:id="123" w:author="User" w:date="2014-09-02T18:11:00Z">
                              <w:r>
                                <w:rPr>
                                  <w:rFonts w:ascii="Arial" w:hAnsi="Arial" w:cs="Arial"/>
                                  <w:color w:val="000000"/>
                                </w:rPr>
                                <w:t xml:space="preserve">Health </w:t>
                              </w:r>
                            </w:ins>
                          </w:p>
                        </w:tc>
                        <w:tc>
                          <w:tcPr>
                            <w:tcW w:w="0" w:type="auto"/>
                            <w:vAlign w:val="center"/>
                            <w:hideMark/>
                          </w:tcPr>
                          <w:p w:rsidR="001D3650" w:rsidRDefault="001D3650" w:rsidP="001D3650">
                            <w:pPr>
                              <w:rPr>
                                <w:ins w:id="124" w:author="User" w:date="2014-09-02T18:11:00Z"/>
                                <w:rFonts w:ascii="Arial" w:hAnsi="Arial" w:cs="Arial"/>
                                <w:color w:val="000000"/>
                                <w:sz w:val="24"/>
                                <w:szCs w:val="24"/>
                              </w:rPr>
                            </w:pPr>
                            <w:ins w:id="125" w:author="User" w:date="2014-09-02T18:11:00Z">
                              <w:r>
                                <w:rPr>
                                  <w:rFonts w:ascii="Arial" w:hAnsi="Arial" w:cs="Arial"/>
                                  <w:color w:val="000000"/>
                                </w:rPr>
                                <w:t xml:space="preserve">Leicestershire and Rutland Primary Care Trust </w:t>
                              </w:r>
                            </w:ins>
                          </w:p>
                        </w:tc>
                        <w:tc>
                          <w:tcPr>
                            <w:tcW w:w="4999" w:type="dxa"/>
                            <w:vAlign w:val="center"/>
                            <w:hideMark/>
                          </w:tcPr>
                          <w:p w:rsidR="001D3650" w:rsidRDefault="001D3650" w:rsidP="001D3650">
                            <w:pPr>
                              <w:rPr>
                                <w:ins w:id="126" w:author="User" w:date="2014-09-02T18:11:00Z"/>
                                <w:rFonts w:ascii="Arial" w:hAnsi="Arial" w:cs="Arial"/>
                                <w:color w:val="000000"/>
                                <w:sz w:val="24"/>
                                <w:szCs w:val="24"/>
                              </w:rPr>
                            </w:pPr>
                            <w:ins w:id="127" w:author="User" w:date="2014-09-02T18:11:00Z">
                              <w:r>
                                <w:rPr>
                                  <w:rFonts w:ascii="Arial" w:hAnsi="Arial" w:cs="Arial"/>
                                  <w:color w:val="000000"/>
                                </w:rPr>
                                <w:fldChar w:fldCharType="begin"/>
                              </w:r>
                              <w:r>
                                <w:rPr>
                                  <w:rFonts w:ascii="Arial" w:hAnsi="Arial" w:cs="Arial"/>
                                  <w:color w:val="000000"/>
                                </w:rPr>
                                <w:instrText xml:space="preserve"> HYPERLINK "http://www.lcrpct.nhs.uk" </w:instrText>
                              </w:r>
                              <w:r>
                                <w:rPr>
                                  <w:rFonts w:ascii="Arial" w:hAnsi="Arial" w:cs="Arial"/>
                                  <w:color w:val="000000"/>
                                </w:rPr>
                                <w:fldChar w:fldCharType="separate"/>
                              </w:r>
                              <w:r>
                                <w:rPr>
                                  <w:rFonts w:ascii="Arial" w:hAnsi="Arial" w:cs="Arial"/>
                                  <w:color w:val="111493"/>
                                  <w:u w:val="single"/>
                                </w:rPr>
                                <w:t>www.lcrpct.nhs.uk</w:t>
                              </w:r>
                              <w:r>
                                <w:rPr>
                                  <w:rFonts w:ascii="Arial" w:hAnsi="Arial" w:cs="Arial"/>
                                  <w:color w:val="000000"/>
                                </w:rPr>
                                <w:fldChar w:fldCharType="end"/>
                              </w:r>
                            </w:ins>
                          </w:p>
                        </w:tc>
                      </w:tr>
                      <w:tr w:rsidR="001D3650" w:rsidTr="001D3650">
                        <w:trPr>
                          <w:trHeight w:val="185"/>
                          <w:tblCellSpacing w:w="0" w:type="dxa"/>
                          <w:ins w:id="128" w:author="User" w:date="2014-09-02T18:11:00Z"/>
                        </w:trPr>
                        <w:tc>
                          <w:tcPr>
                            <w:tcW w:w="0" w:type="auto"/>
                            <w:vAlign w:val="center"/>
                            <w:hideMark/>
                          </w:tcPr>
                          <w:p w:rsidR="001D3650" w:rsidRDefault="001D3650" w:rsidP="001D3650">
                            <w:pPr>
                              <w:rPr>
                                <w:ins w:id="129" w:author="User" w:date="2014-09-02T18:11:00Z"/>
                                <w:rFonts w:ascii="Arial" w:hAnsi="Arial" w:cs="Arial"/>
                                <w:color w:val="000000"/>
                                <w:sz w:val="24"/>
                                <w:szCs w:val="24"/>
                              </w:rPr>
                            </w:pPr>
                            <w:ins w:id="130" w:author="User" w:date="2014-09-02T18:11:00Z">
                              <w:r>
                                <w:rPr>
                                  <w:rFonts w:ascii="Arial" w:hAnsi="Arial" w:cs="Arial"/>
                                  <w:color w:val="000000"/>
                                </w:rPr>
                                <w:t xml:space="preserve">Voluntary Sector </w:t>
                              </w:r>
                            </w:ins>
                          </w:p>
                        </w:tc>
                        <w:tc>
                          <w:tcPr>
                            <w:tcW w:w="0" w:type="auto"/>
                            <w:vAlign w:val="center"/>
                            <w:hideMark/>
                          </w:tcPr>
                          <w:p w:rsidR="001D3650" w:rsidRDefault="001D3650" w:rsidP="001D3650">
                            <w:pPr>
                              <w:rPr>
                                <w:ins w:id="131" w:author="User" w:date="2014-09-02T18:11:00Z"/>
                                <w:rFonts w:ascii="Arial" w:hAnsi="Arial" w:cs="Arial"/>
                                <w:color w:val="000000"/>
                                <w:sz w:val="24"/>
                                <w:szCs w:val="24"/>
                              </w:rPr>
                            </w:pPr>
                            <w:ins w:id="132" w:author="User" w:date="2014-09-02T18:11:00Z">
                              <w:r>
                                <w:rPr>
                                  <w:rFonts w:ascii="Arial" w:hAnsi="Arial" w:cs="Arial"/>
                                  <w:color w:val="000000"/>
                                </w:rPr>
                                <w:t xml:space="preserve">CVS Community Partnership </w:t>
                              </w:r>
                            </w:ins>
                          </w:p>
                        </w:tc>
                        <w:tc>
                          <w:tcPr>
                            <w:tcW w:w="4999" w:type="dxa"/>
                            <w:vAlign w:val="center"/>
                            <w:hideMark/>
                          </w:tcPr>
                          <w:p w:rsidR="001D3650" w:rsidRDefault="001D3650" w:rsidP="001D3650">
                            <w:pPr>
                              <w:rPr>
                                <w:ins w:id="133" w:author="User" w:date="2014-09-02T18:11:00Z"/>
                                <w:rFonts w:ascii="Arial" w:hAnsi="Arial" w:cs="Arial"/>
                                <w:color w:val="000000"/>
                                <w:sz w:val="24"/>
                                <w:szCs w:val="24"/>
                              </w:rPr>
                            </w:pPr>
                            <w:ins w:id="134" w:author="User" w:date="2014-09-02T18:11:00Z">
                              <w:r>
                                <w:rPr>
                                  <w:rFonts w:ascii="Arial" w:hAnsi="Arial" w:cs="Arial"/>
                                  <w:color w:val="000000"/>
                                </w:rPr>
                                <w:fldChar w:fldCharType="begin"/>
                              </w:r>
                              <w:r>
                                <w:rPr>
                                  <w:rFonts w:ascii="Arial" w:hAnsi="Arial" w:cs="Arial"/>
                                  <w:color w:val="000000"/>
                                </w:rPr>
                                <w:instrText xml:space="preserve"> HYPERLINK "http://www.ccp.org.uk" \t "_self" </w:instrText>
                              </w:r>
                              <w:r>
                                <w:rPr>
                                  <w:rFonts w:ascii="Arial" w:hAnsi="Arial" w:cs="Arial"/>
                                  <w:color w:val="000000"/>
                                </w:rPr>
                                <w:fldChar w:fldCharType="separate"/>
                              </w:r>
                              <w:r>
                                <w:rPr>
                                  <w:rFonts w:ascii="Arial" w:hAnsi="Arial" w:cs="Arial"/>
                                  <w:color w:val="111493"/>
                                  <w:u w:val="single"/>
                                </w:rPr>
                                <w:t>www.ccp.org.uk</w:t>
                              </w:r>
                              <w:r>
                                <w:rPr>
                                  <w:rFonts w:ascii="Arial" w:hAnsi="Arial" w:cs="Arial"/>
                                  <w:color w:val="000000"/>
                                </w:rPr>
                                <w:fldChar w:fldCharType="end"/>
                              </w:r>
                            </w:ins>
                          </w:p>
                        </w:tc>
                      </w:tr>
                      <w:tr w:rsidR="001D3650" w:rsidTr="001D3650">
                        <w:trPr>
                          <w:trHeight w:val="198"/>
                          <w:tblCellSpacing w:w="0" w:type="dxa"/>
                          <w:ins w:id="135" w:author="User" w:date="2014-09-02T18:11:00Z"/>
                        </w:trPr>
                        <w:tc>
                          <w:tcPr>
                            <w:tcW w:w="0" w:type="auto"/>
                            <w:vAlign w:val="center"/>
                            <w:hideMark/>
                          </w:tcPr>
                          <w:p w:rsidR="001D3650" w:rsidRDefault="001D3650" w:rsidP="001D3650">
                            <w:pPr>
                              <w:rPr>
                                <w:ins w:id="136" w:author="User" w:date="2014-09-02T18:11:00Z"/>
                                <w:rFonts w:ascii="Arial" w:hAnsi="Arial" w:cs="Arial"/>
                                <w:color w:val="000000"/>
                                <w:sz w:val="24"/>
                                <w:szCs w:val="24"/>
                              </w:rPr>
                            </w:pPr>
                            <w:ins w:id="137" w:author="User" w:date="2014-09-02T18:11:00Z">
                              <w:r>
                                <w:rPr>
                                  <w:rFonts w:ascii="Arial" w:hAnsi="Arial" w:cs="Arial"/>
                                  <w:color w:val="000000"/>
                                </w:rPr>
                                <w:t xml:space="preserve">Youth Offending Service </w:t>
                              </w:r>
                            </w:ins>
                          </w:p>
                        </w:tc>
                        <w:tc>
                          <w:tcPr>
                            <w:tcW w:w="0" w:type="auto"/>
                            <w:vAlign w:val="center"/>
                            <w:hideMark/>
                          </w:tcPr>
                          <w:p w:rsidR="001D3650" w:rsidRDefault="001D3650" w:rsidP="001D3650">
                            <w:pPr>
                              <w:rPr>
                                <w:ins w:id="138" w:author="User" w:date="2014-09-02T18:11:00Z"/>
                                <w:rFonts w:ascii="Arial" w:hAnsi="Arial" w:cs="Arial"/>
                                <w:color w:val="000000"/>
                                <w:sz w:val="24"/>
                                <w:szCs w:val="24"/>
                              </w:rPr>
                            </w:pPr>
                            <w:ins w:id="139" w:author="User" w:date="2014-09-02T18:11:00Z">
                              <w:r>
                                <w:rPr>
                                  <w:rFonts w:ascii="Arial" w:hAnsi="Arial" w:cs="Arial"/>
                                  <w:color w:val="000000"/>
                                </w:rPr>
                                <w:t xml:space="preserve">Support for Children and Young People to reduce offending and re-offending </w:t>
                              </w:r>
                            </w:ins>
                          </w:p>
                        </w:tc>
                        <w:tc>
                          <w:tcPr>
                            <w:tcW w:w="4999" w:type="dxa"/>
                            <w:vAlign w:val="center"/>
                            <w:hideMark/>
                          </w:tcPr>
                          <w:p w:rsidR="001D3650" w:rsidRDefault="001D3650" w:rsidP="001D3650">
                            <w:pPr>
                              <w:rPr>
                                <w:ins w:id="140" w:author="User" w:date="2014-09-02T18:11:00Z"/>
                                <w:rFonts w:ascii="Arial" w:hAnsi="Arial" w:cs="Arial"/>
                                <w:color w:val="000000"/>
                                <w:sz w:val="24"/>
                                <w:szCs w:val="24"/>
                              </w:rPr>
                            </w:pPr>
                            <w:ins w:id="141" w:author="User" w:date="2014-09-02T18:11:00Z">
                              <w:r>
                                <w:rPr>
                                  <w:rFonts w:ascii="Arial" w:hAnsi="Arial" w:cs="Arial"/>
                                  <w:color w:val="000000"/>
                                </w:rPr>
                                <w:fldChar w:fldCharType="begin"/>
                              </w:r>
                              <w:r>
                                <w:rPr>
                                  <w:rFonts w:ascii="Arial" w:hAnsi="Arial" w:cs="Arial"/>
                                  <w:color w:val="000000"/>
                                </w:rPr>
                                <w:instrText xml:space="preserve"> HYPERLINK "http://www.leics.gov.uk/index/community/yjsc/youthjustice.htm" </w:instrText>
                              </w:r>
                              <w:r>
                                <w:rPr>
                                  <w:rFonts w:ascii="Arial" w:hAnsi="Arial" w:cs="Arial"/>
                                  <w:color w:val="000000"/>
                                </w:rPr>
                                <w:fldChar w:fldCharType="separate"/>
                              </w:r>
                              <w:r>
                                <w:rPr>
                                  <w:rFonts w:ascii="Arial" w:hAnsi="Arial" w:cs="Arial"/>
                                  <w:color w:val="111493"/>
                                  <w:u w:val="single"/>
                                </w:rPr>
                                <w:t>www.leics.gov.uk/youthjustice</w:t>
                              </w:r>
                              <w:r>
                                <w:rPr>
                                  <w:rFonts w:ascii="Arial" w:hAnsi="Arial" w:cs="Arial"/>
                                  <w:color w:val="000000"/>
                                </w:rPr>
                                <w:fldChar w:fldCharType="end"/>
                              </w:r>
                            </w:ins>
                          </w:p>
                        </w:tc>
                      </w:tr>
                      <w:tr w:rsidR="001D3650" w:rsidTr="001D3650">
                        <w:trPr>
                          <w:trHeight w:val="897"/>
                          <w:tblCellSpacing w:w="0" w:type="dxa"/>
                          <w:ins w:id="142" w:author="User" w:date="2014-09-02T18:11:00Z"/>
                        </w:trPr>
                        <w:tc>
                          <w:tcPr>
                            <w:tcW w:w="0" w:type="auto"/>
                            <w:vAlign w:val="center"/>
                            <w:hideMark/>
                          </w:tcPr>
                          <w:p w:rsidR="001D3650" w:rsidRDefault="001D3650" w:rsidP="001D3650">
                            <w:pPr>
                              <w:rPr>
                                <w:ins w:id="143" w:author="User" w:date="2014-09-02T18:11:00Z"/>
                                <w:rFonts w:ascii="Arial" w:hAnsi="Arial" w:cs="Arial"/>
                                <w:color w:val="000000"/>
                                <w:sz w:val="24"/>
                                <w:szCs w:val="24"/>
                              </w:rPr>
                            </w:pPr>
                            <w:ins w:id="144" w:author="User" w:date="2014-09-02T18:11:00Z">
                              <w:r>
                                <w:rPr>
                                  <w:rFonts w:ascii="Arial" w:hAnsi="Arial" w:cs="Arial"/>
                                  <w:color w:val="000000"/>
                                </w:rPr>
                                <w:t xml:space="preserve">Youth Service </w:t>
                              </w:r>
                            </w:ins>
                          </w:p>
                        </w:tc>
                        <w:tc>
                          <w:tcPr>
                            <w:tcW w:w="0" w:type="auto"/>
                            <w:vAlign w:val="center"/>
                            <w:hideMark/>
                          </w:tcPr>
                          <w:p w:rsidR="001D3650" w:rsidRDefault="001D3650" w:rsidP="001D3650">
                            <w:pPr>
                              <w:rPr>
                                <w:ins w:id="145" w:author="User" w:date="2014-09-02T18:11:00Z"/>
                                <w:rFonts w:ascii="Arial" w:hAnsi="Arial" w:cs="Arial"/>
                                <w:color w:val="000000"/>
                                <w:sz w:val="24"/>
                                <w:szCs w:val="24"/>
                              </w:rPr>
                            </w:pPr>
                            <w:ins w:id="146" w:author="User" w:date="2014-09-02T18:11:00Z">
                              <w:r>
                                <w:rPr>
                                  <w:rFonts w:ascii="Arial" w:hAnsi="Arial" w:cs="Arial"/>
                                  <w:color w:val="000000"/>
                                </w:rPr>
                                <w:t xml:space="preserve">Activities for Young People, including youth clubs and Duke of Edinburgh’s award scheme </w:t>
                              </w:r>
                            </w:ins>
                          </w:p>
                        </w:tc>
                        <w:tc>
                          <w:tcPr>
                            <w:tcW w:w="4999" w:type="dxa"/>
                            <w:vAlign w:val="center"/>
                            <w:hideMark/>
                          </w:tcPr>
                          <w:p w:rsidR="001D3650" w:rsidRDefault="001D3650" w:rsidP="001D3650">
                            <w:pPr>
                              <w:rPr>
                                <w:ins w:id="147" w:author="User" w:date="2014-09-02T18:11:00Z"/>
                                <w:rFonts w:ascii="Arial" w:hAnsi="Arial" w:cs="Arial"/>
                                <w:color w:val="000000"/>
                                <w:sz w:val="24"/>
                                <w:szCs w:val="24"/>
                              </w:rPr>
                            </w:pPr>
                            <w:ins w:id="148" w:author="User" w:date="2014-09-02T18:11:00Z">
                              <w:r>
                                <w:rPr>
                                  <w:rFonts w:ascii="Arial" w:hAnsi="Arial" w:cs="Arial"/>
                                  <w:color w:val="000000"/>
                                </w:rPr>
                                <w:fldChar w:fldCharType="begin"/>
                              </w:r>
                              <w:r>
                                <w:rPr>
                                  <w:rFonts w:ascii="Arial" w:hAnsi="Arial" w:cs="Arial"/>
                                  <w:color w:val="000000"/>
                                </w:rPr>
                                <w:instrText xml:space="preserve"> HYPERLINK "http://www.leics.gov.uk/index/education/youth/youthservice.htm" </w:instrText>
                              </w:r>
                              <w:r>
                                <w:rPr>
                                  <w:rFonts w:ascii="Arial" w:hAnsi="Arial" w:cs="Arial"/>
                                  <w:color w:val="000000"/>
                                </w:rPr>
                                <w:fldChar w:fldCharType="separate"/>
                              </w:r>
                              <w:r>
                                <w:rPr>
                                  <w:rFonts w:ascii="Arial" w:hAnsi="Arial" w:cs="Arial"/>
                                  <w:color w:val="111493"/>
                                  <w:u w:val="single"/>
                                </w:rPr>
                                <w:t>www.leics.gov.uk/youthservice</w:t>
                              </w:r>
                              <w:r>
                                <w:rPr>
                                  <w:rFonts w:ascii="Arial" w:hAnsi="Arial" w:cs="Arial"/>
                                  <w:color w:val="000000"/>
                                </w:rPr>
                                <w:fldChar w:fldCharType="end"/>
                              </w:r>
                            </w:ins>
                          </w:p>
                        </w:tc>
                      </w:tr>
                    </w:tbl>
                    <w:p w:rsidR="001D3650" w:rsidRDefault="001D3650"/>
                  </w:txbxContent>
                </v:textbox>
              </v:shape>
            </w:pict>
          </mc:Fallback>
        </mc:AlternateContent>
      </w: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Default="00EA3118" w:rsidP="001D3650">
      <w:pPr>
        <w:tabs>
          <w:tab w:val="left" w:pos="2595"/>
        </w:tabs>
        <w:rPr>
          <w:rFonts w:ascii="Arial" w:hAnsi="Arial"/>
          <w:sz w:val="24"/>
        </w:rPr>
      </w:pPr>
    </w:p>
    <w:p w:rsidR="00EA3118" w:rsidRPr="001D7575" w:rsidRDefault="00EA3118" w:rsidP="00EA3118">
      <w:pPr>
        <w:shd w:val="clear" w:color="auto" w:fill="EFEFE5"/>
        <w:rPr>
          <w:ins w:id="149" w:author="User" w:date="2014-09-02T18:12:00Z"/>
          <w:rFonts w:ascii="Arial" w:hAnsi="Arial" w:cs="Arial"/>
          <w:color w:val="000000"/>
          <w:lang w:val="en" w:eastAsia="en-GB"/>
        </w:rPr>
      </w:pPr>
      <w:ins w:id="150" w:author="User" w:date="2014-09-02T18:12:00Z">
        <w:r w:rsidRPr="001D7575">
          <w:rPr>
            <w:rFonts w:ascii="Arial" w:hAnsi="Arial" w:cs="Arial"/>
            <w:color w:val="000000"/>
            <w:lang w:val="en" w:eastAsia="en-GB"/>
          </w:rPr>
          <w:t>Ea</w:t>
        </w:r>
        <w:r>
          <w:rPr>
            <w:rFonts w:ascii="Arial" w:hAnsi="Arial" w:cs="Arial"/>
            <w:color w:val="000000"/>
            <w:lang w:val="en" w:eastAsia="en-GB"/>
          </w:rPr>
          <w:t xml:space="preserve">rly Years </w:t>
        </w:r>
      </w:ins>
      <w:r>
        <w:rPr>
          <w:rFonts w:ascii="Arial" w:hAnsi="Arial" w:cs="Arial"/>
          <w:color w:val="000000"/>
          <w:lang w:val="en" w:eastAsia="en-GB"/>
        </w:rPr>
        <w:t>SEND</w:t>
      </w:r>
      <w:ins w:id="151" w:author="User" w:date="2014-09-02T18:12:00Z">
        <w:r>
          <w:rPr>
            <w:rFonts w:ascii="Arial" w:hAnsi="Arial" w:cs="Arial"/>
            <w:color w:val="000000"/>
            <w:lang w:val="en" w:eastAsia="en-GB"/>
          </w:rPr>
          <w:t xml:space="preserve"> Inclusion Service</w:t>
        </w:r>
      </w:ins>
      <w:ins w:id="152" w:author="User" w:date="2014-09-02T18:15:00Z">
        <w:r>
          <w:rPr>
            <w:rFonts w:ascii="Arial" w:hAnsi="Arial" w:cs="Arial"/>
            <w:color w:val="000000"/>
            <w:lang w:val="en" w:eastAsia="en-GB"/>
          </w:rPr>
          <w:t xml:space="preserve">, </w:t>
        </w:r>
      </w:ins>
      <w:ins w:id="153" w:author="User" w:date="2014-09-02T18:12:00Z">
        <w:r>
          <w:rPr>
            <w:rFonts w:ascii="Arial" w:hAnsi="Arial" w:cs="Arial"/>
            <w:color w:val="000000"/>
            <w:lang w:val="en" w:eastAsia="en-GB"/>
          </w:rPr>
          <w:t>Specialist Teaching Services</w:t>
        </w:r>
      </w:ins>
      <w:ins w:id="154" w:author="User" w:date="2014-09-02T18:15:00Z">
        <w:r>
          <w:rPr>
            <w:rFonts w:ascii="Arial" w:hAnsi="Arial" w:cs="Arial"/>
            <w:color w:val="000000"/>
            <w:lang w:val="en" w:eastAsia="en-GB"/>
          </w:rPr>
          <w:t xml:space="preserve">, </w:t>
        </w:r>
      </w:ins>
      <w:ins w:id="155" w:author="User" w:date="2014-09-02T18:12:00Z">
        <w:r>
          <w:rPr>
            <w:rFonts w:ascii="Arial" w:hAnsi="Arial" w:cs="Arial"/>
            <w:color w:val="000000"/>
            <w:lang w:val="en" w:eastAsia="en-GB"/>
          </w:rPr>
          <w:t>Room 600</w:t>
        </w:r>
      </w:ins>
      <w:ins w:id="156" w:author="User" w:date="2014-09-02T18:15:00Z">
        <w:r>
          <w:rPr>
            <w:rFonts w:ascii="Arial" w:hAnsi="Arial" w:cs="Arial"/>
            <w:color w:val="000000"/>
            <w:lang w:val="en" w:eastAsia="en-GB"/>
          </w:rPr>
          <w:t xml:space="preserve">, </w:t>
        </w:r>
      </w:ins>
      <w:ins w:id="157" w:author="User" w:date="2014-09-02T18:12:00Z">
        <w:r>
          <w:rPr>
            <w:rFonts w:ascii="Arial" w:hAnsi="Arial" w:cs="Arial"/>
            <w:color w:val="000000"/>
            <w:lang w:val="en" w:eastAsia="en-GB"/>
          </w:rPr>
          <w:t>County Hall</w:t>
        </w:r>
      </w:ins>
      <w:ins w:id="158" w:author="User" w:date="2014-09-02T18:15:00Z">
        <w:r>
          <w:rPr>
            <w:rFonts w:ascii="Arial" w:hAnsi="Arial" w:cs="Arial"/>
            <w:color w:val="000000"/>
            <w:lang w:val="en" w:eastAsia="en-GB"/>
          </w:rPr>
          <w:t xml:space="preserve">, </w:t>
        </w:r>
      </w:ins>
      <w:ins w:id="159" w:author="User" w:date="2014-09-02T18:12:00Z">
        <w:r>
          <w:rPr>
            <w:rFonts w:ascii="Arial" w:hAnsi="Arial" w:cs="Arial"/>
            <w:color w:val="000000"/>
            <w:lang w:val="en" w:eastAsia="en-GB"/>
          </w:rPr>
          <w:t>Leicester Road</w:t>
        </w:r>
      </w:ins>
      <w:ins w:id="160" w:author="User" w:date="2014-09-02T18:15:00Z">
        <w:r>
          <w:rPr>
            <w:rFonts w:ascii="Arial" w:hAnsi="Arial" w:cs="Arial"/>
            <w:color w:val="000000"/>
            <w:lang w:val="en" w:eastAsia="en-GB"/>
          </w:rPr>
          <w:t xml:space="preserve">, </w:t>
        </w:r>
      </w:ins>
      <w:ins w:id="161" w:author="User" w:date="2014-09-02T18:12:00Z">
        <w:r>
          <w:rPr>
            <w:rFonts w:ascii="Arial" w:hAnsi="Arial" w:cs="Arial"/>
            <w:color w:val="000000"/>
            <w:lang w:val="en" w:eastAsia="en-GB"/>
          </w:rPr>
          <w:t>Glenfield</w:t>
        </w:r>
      </w:ins>
      <w:ins w:id="162" w:author="User" w:date="2014-09-02T18:15:00Z">
        <w:r>
          <w:rPr>
            <w:rFonts w:ascii="Arial" w:hAnsi="Arial" w:cs="Arial"/>
            <w:color w:val="000000"/>
            <w:lang w:val="en" w:eastAsia="en-GB"/>
          </w:rPr>
          <w:t xml:space="preserve">, </w:t>
        </w:r>
      </w:ins>
      <w:proofErr w:type="gramStart"/>
      <w:ins w:id="163" w:author="User" w:date="2014-09-02T18:12:00Z">
        <w:r>
          <w:rPr>
            <w:rFonts w:ascii="Arial" w:hAnsi="Arial" w:cs="Arial"/>
            <w:color w:val="000000"/>
            <w:lang w:val="en" w:eastAsia="en-GB"/>
          </w:rPr>
          <w:t>Leicestershire</w:t>
        </w:r>
      </w:ins>
      <w:proofErr w:type="gramEnd"/>
      <w:ins w:id="164" w:author="User" w:date="2014-09-02T18:15:00Z">
        <w:r>
          <w:rPr>
            <w:rFonts w:ascii="Arial" w:hAnsi="Arial" w:cs="Arial"/>
            <w:color w:val="000000"/>
            <w:lang w:val="en" w:eastAsia="en-GB"/>
          </w:rPr>
          <w:t xml:space="preserve">, </w:t>
        </w:r>
      </w:ins>
      <w:ins w:id="165" w:author="User" w:date="2014-09-02T18:12:00Z">
        <w:r w:rsidRPr="001D7575">
          <w:rPr>
            <w:rFonts w:ascii="Arial" w:hAnsi="Arial" w:cs="Arial"/>
            <w:color w:val="000000"/>
            <w:lang w:val="en" w:eastAsia="en-GB"/>
          </w:rPr>
          <w:t>LE3 8RA</w:t>
        </w:r>
      </w:ins>
    </w:p>
    <w:p w:rsidR="00EA3118" w:rsidRPr="001D7575" w:rsidRDefault="00EA3118" w:rsidP="00EA3118">
      <w:pPr>
        <w:shd w:val="clear" w:color="auto" w:fill="EFEFE5"/>
        <w:rPr>
          <w:ins w:id="166" w:author="User" w:date="2014-09-02T18:12:00Z"/>
          <w:rFonts w:ascii="Arial" w:hAnsi="Arial" w:cs="Arial"/>
          <w:color w:val="000000"/>
          <w:lang w:val="en" w:eastAsia="en-GB"/>
        </w:rPr>
      </w:pPr>
      <w:ins w:id="167" w:author="User" w:date="2014-09-02T18:12:00Z">
        <w:r w:rsidRPr="001D7575">
          <w:rPr>
            <w:rFonts w:ascii="Arial" w:hAnsi="Arial" w:cs="Arial"/>
            <w:color w:val="000000"/>
            <w:lang w:val="en" w:eastAsia="en-GB"/>
          </w:rPr>
          <w:t xml:space="preserve">Email: </w:t>
        </w:r>
        <w:r w:rsidRPr="001D7575">
          <w:rPr>
            <w:rFonts w:ascii="Arial" w:hAnsi="Arial" w:cs="Arial"/>
            <w:color w:val="000000"/>
            <w:lang w:val="en" w:eastAsia="en-GB"/>
          </w:rPr>
          <w:fldChar w:fldCharType="begin"/>
        </w:r>
        <w:r w:rsidRPr="001D7575">
          <w:rPr>
            <w:rFonts w:ascii="Arial" w:hAnsi="Arial" w:cs="Arial"/>
            <w:color w:val="000000"/>
            <w:lang w:val="en" w:eastAsia="en-GB"/>
          </w:rPr>
          <w:instrText xml:space="preserve"> HYPERLINK "mailto:STS@leics.gov.uk" </w:instrText>
        </w:r>
        <w:r w:rsidRPr="001D7575">
          <w:rPr>
            <w:rFonts w:ascii="Arial" w:hAnsi="Arial" w:cs="Arial"/>
            <w:color w:val="000000"/>
            <w:lang w:val="en" w:eastAsia="en-GB"/>
          </w:rPr>
          <w:fldChar w:fldCharType="separate"/>
        </w:r>
        <w:r w:rsidRPr="001D7575">
          <w:rPr>
            <w:rFonts w:ascii="Arial" w:hAnsi="Arial" w:cs="Arial"/>
            <w:color w:val="111493"/>
            <w:u w:val="single"/>
            <w:lang w:val="en" w:eastAsia="en-GB"/>
          </w:rPr>
          <w:t>STS@leics.gov.uk</w:t>
        </w:r>
        <w:r w:rsidRPr="001D7575">
          <w:rPr>
            <w:rFonts w:ascii="Arial" w:hAnsi="Arial" w:cs="Arial"/>
            <w:color w:val="000000"/>
            <w:lang w:val="en" w:eastAsia="en-GB"/>
          </w:rPr>
          <w:fldChar w:fldCharType="end"/>
        </w:r>
        <w:r>
          <w:rPr>
            <w:rFonts w:ascii="Arial" w:hAnsi="Arial" w:cs="Arial"/>
            <w:color w:val="000000"/>
            <w:lang w:val="en" w:eastAsia="en-GB"/>
          </w:rPr>
          <w:br/>
          <w:t>Telephone: 0116 305 9400</w:t>
        </w:r>
      </w:ins>
    </w:p>
    <w:p w:rsidR="00EA3118" w:rsidRDefault="00EA3118" w:rsidP="00EA3118">
      <w:pPr>
        <w:rPr>
          <w:ins w:id="168" w:author="User" w:date="2014-09-02T18:13:00Z"/>
          <w:rFonts w:ascii="Arial" w:hAnsi="Arial"/>
          <w:sz w:val="24"/>
        </w:rPr>
      </w:pPr>
    </w:p>
    <w:p w:rsidR="00EA3118" w:rsidRPr="001D7575" w:rsidRDefault="00EA3118" w:rsidP="00EA3118">
      <w:pPr>
        <w:rPr>
          <w:ins w:id="169" w:author="User" w:date="2014-09-02T18:13:00Z"/>
          <w:rFonts w:ascii="Arial" w:hAnsi="Arial" w:cs="Arial"/>
          <w:color w:val="000000"/>
          <w:sz w:val="24"/>
          <w:szCs w:val="24"/>
          <w:lang w:eastAsia="en-GB"/>
        </w:rPr>
      </w:pPr>
      <w:ins w:id="170" w:author="User" w:date="2014-09-02T18:13:00Z">
        <w:r>
          <w:rPr>
            <w:rFonts w:ascii="Arial" w:hAnsi="Arial" w:cs="Arial"/>
            <w:color w:val="000000"/>
            <w:sz w:val="24"/>
            <w:szCs w:val="24"/>
            <w:lang w:eastAsia="en-GB"/>
          </w:rPr>
          <w:t>Psychology Service</w:t>
        </w:r>
      </w:ins>
      <w:ins w:id="171" w:author="User" w:date="2014-09-02T18:15:00Z">
        <w:r>
          <w:rPr>
            <w:rFonts w:ascii="Arial" w:hAnsi="Arial" w:cs="Arial"/>
            <w:color w:val="000000"/>
            <w:sz w:val="24"/>
            <w:szCs w:val="24"/>
            <w:lang w:eastAsia="en-GB"/>
          </w:rPr>
          <w:t xml:space="preserve">, </w:t>
        </w:r>
      </w:ins>
      <w:ins w:id="172" w:author="User" w:date="2014-09-02T18:13:00Z">
        <w:r>
          <w:rPr>
            <w:rFonts w:ascii="Arial" w:hAnsi="Arial" w:cs="Arial"/>
            <w:color w:val="000000"/>
            <w:sz w:val="24"/>
            <w:szCs w:val="24"/>
            <w:lang w:eastAsia="en-GB"/>
          </w:rPr>
          <w:t>Room 600</w:t>
        </w:r>
      </w:ins>
      <w:ins w:id="173" w:author="User" w:date="2014-09-02T18:15:00Z">
        <w:r>
          <w:rPr>
            <w:rFonts w:ascii="Arial" w:hAnsi="Arial" w:cs="Arial"/>
            <w:color w:val="000000"/>
            <w:sz w:val="24"/>
            <w:szCs w:val="24"/>
            <w:lang w:eastAsia="en-GB"/>
          </w:rPr>
          <w:t xml:space="preserve">, </w:t>
        </w:r>
      </w:ins>
      <w:ins w:id="174" w:author="User" w:date="2014-09-02T18:13:00Z">
        <w:r>
          <w:rPr>
            <w:rFonts w:ascii="Arial" w:hAnsi="Arial" w:cs="Arial"/>
            <w:color w:val="000000"/>
            <w:sz w:val="24"/>
            <w:szCs w:val="24"/>
            <w:lang w:eastAsia="en-GB"/>
          </w:rPr>
          <w:t xml:space="preserve">County Hall, Glenfield, Leicestershire, </w:t>
        </w:r>
        <w:r w:rsidRPr="001D7575">
          <w:rPr>
            <w:rFonts w:ascii="Arial" w:hAnsi="Arial" w:cs="Arial"/>
            <w:color w:val="000000"/>
            <w:sz w:val="24"/>
            <w:szCs w:val="24"/>
            <w:lang w:eastAsia="en-GB"/>
          </w:rPr>
          <w:t>LE3 8RF</w:t>
        </w:r>
      </w:ins>
    </w:p>
    <w:p w:rsidR="00EA3118" w:rsidRPr="001D7575" w:rsidRDefault="00EA3118" w:rsidP="00EA3118">
      <w:pPr>
        <w:rPr>
          <w:ins w:id="175" w:author="User" w:date="2014-09-02T18:13:00Z"/>
          <w:rFonts w:ascii="Arial" w:hAnsi="Arial" w:cs="Arial"/>
          <w:color w:val="000000"/>
          <w:sz w:val="24"/>
          <w:szCs w:val="24"/>
          <w:lang w:eastAsia="en-GB"/>
        </w:rPr>
      </w:pPr>
      <w:ins w:id="176" w:author="User" w:date="2014-09-02T18:13:00Z">
        <w:r w:rsidRPr="001D7575">
          <w:rPr>
            <w:rFonts w:ascii="Arial" w:hAnsi="Arial" w:cs="Arial"/>
            <w:b/>
            <w:bCs/>
            <w:color w:val="000000"/>
            <w:sz w:val="24"/>
            <w:szCs w:val="24"/>
            <w:lang w:eastAsia="en-GB"/>
          </w:rPr>
          <w:t>Email:</w:t>
        </w:r>
        <w:r w:rsidRPr="001D7575">
          <w:rPr>
            <w:rFonts w:ascii="Arial" w:hAnsi="Arial" w:cs="Arial"/>
            <w:color w:val="000000"/>
            <w:sz w:val="24"/>
            <w:szCs w:val="24"/>
            <w:lang w:eastAsia="en-GB"/>
          </w:rPr>
          <w:t xml:space="preserve"> </w:t>
        </w:r>
        <w:r w:rsidRPr="001D7575">
          <w:rPr>
            <w:rFonts w:ascii="Arial" w:hAnsi="Arial" w:cs="Arial"/>
            <w:color w:val="000000"/>
            <w:sz w:val="24"/>
            <w:szCs w:val="24"/>
            <w:lang w:eastAsia="en-GB"/>
          </w:rPr>
          <w:fldChar w:fldCharType="begin"/>
        </w:r>
        <w:r w:rsidRPr="001D7575">
          <w:rPr>
            <w:rFonts w:ascii="Arial" w:hAnsi="Arial" w:cs="Arial"/>
            <w:color w:val="000000"/>
            <w:sz w:val="24"/>
            <w:szCs w:val="24"/>
            <w:lang w:eastAsia="en-GB"/>
          </w:rPr>
          <w:instrText xml:space="preserve"> HYPERLINK "mailto:psychology@leics.gov.uk" </w:instrText>
        </w:r>
        <w:r w:rsidRPr="001D7575">
          <w:rPr>
            <w:rFonts w:ascii="Arial" w:hAnsi="Arial" w:cs="Arial"/>
            <w:color w:val="000000"/>
            <w:sz w:val="24"/>
            <w:szCs w:val="24"/>
            <w:lang w:eastAsia="en-GB"/>
          </w:rPr>
          <w:fldChar w:fldCharType="separate"/>
        </w:r>
        <w:r w:rsidRPr="001D7575">
          <w:rPr>
            <w:rFonts w:ascii="Arial" w:hAnsi="Arial" w:cs="Arial"/>
            <w:color w:val="111493"/>
            <w:sz w:val="24"/>
            <w:szCs w:val="24"/>
            <w:u w:val="single"/>
            <w:lang w:eastAsia="en-GB"/>
          </w:rPr>
          <w:t>psychology@leics.gov.uk</w:t>
        </w:r>
        <w:r w:rsidRPr="001D7575">
          <w:rPr>
            <w:rFonts w:ascii="Arial" w:hAnsi="Arial" w:cs="Arial"/>
            <w:color w:val="000000"/>
            <w:sz w:val="24"/>
            <w:szCs w:val="24"/>
            <w:lang w:eastAsia="en-GB"/>
          </w:rPr>
          <w:fldChar w:fldCharType="end"/>
        </w:r>
        <w:r w:rsidRPr="001D7575">
          <w:rPr>
            <w:rFonts w:ascii="Arial" w:hAnsi="Arial" w:cs="Arial"/>
            <w:color w:val="000000"/>
            <w:sz w:val="24"/>
            <w:szCs w:val="24"/>
            <w:lang w:eastAsia="en-GB"/>
          </w:rPr>
          <w:br/>
        </w:r>
        <w:r w:rsidRPr="001D7575">
          <w:rPr>
            <w:rFonts w:ascii="Arial" w:hAnsi="Arial" w:cs="Arial"/>
            <w:b/>
            <w:bCs/>
            <w:color w:val="000000"/>
            <w:sz w:val="24"/>
            <w:szCs w:val="24"/>
            <w:lang w:eastAsia="en-GB"/>
          </w:rPr>
          <w:t>Telephone:</w:t>
        </w:r>
        <w:r w:rsidRPr="001D7575">
          <w:rPr>
            <w:rFonts w:ascii="Arial" w:hAnsi="Arial" w:cs="Arial"/>
            <w:color w:val="000000"/>
            <w:sz w:val="24"/>
            <w:szCs w:val="24"/>
            <w:lang w:eastAsia="en-GB"/>
          </w:rPr>
          <w:t xml:space="preserve"> 0116 305 5100 </w:t>
        </w:r>
      </w:ins>
    </w:p>
    <w:p w:rsidR="00EA3118" w:rsidRDefault="00EA3118" w:rsidP="00EA3118">
      <w:pPr>
        <w:rPr>
          <w:ins w:id="177" w:author="User" w:date="2014-09-02T18:14:00Z"/>
          <w:rFonts w:ascii="Arial" w:hAnsi="Arial"/>
          <w:sz w:val="24"/>
        </w:rPr>
      </w:pPr>
    </w:p>
    <w:p w:rsidR="00EA3118" w:rsidRPr="001D7575" w:rsidRDefault="00EA3118" w:rsidP="00EA3118">
      <w:pPr>
        <w:shd w:val="clear" w:color="auto" w:fill="EFEFE5"/>
        <w:rPr>
          <w:ins w:id="178" w:author="User" w:date="2014-09-02T18:14:00Z"/>
          <w:rFonts w:ascii="Arial" w:hAnsi="Arial" w:cs="Arial"/>
          <w:color w:val="000000"/>
          <w:lang w:val="en" w:eastAsia="en-GB"/>
        </w:rPr>
      </w:pPr>
      <w:ins w:id="179" w:author="User" w:date="2014-09-02T18:14:00Z">
        <w:r>
          <w:rPr>
            <w:rFonts w:ascii="Arial" w:hAnsi="Arial" w:cs="Arial"/>
            <w:color w:val="000000"/>
            <w:lang w:val="en" w:eastAsia="en-GB"/>
          </w:rPr>
          <w:t>The Parent Partnership Service</w:t>
        </w:r>
      </w:ins>
      <w:ins w:id="180" w:author="User" w:date="2014-09-02T18:16:00Z">
        <w:r>
          <w:rPr>
            <w:rFonts w:ascii="Arial" w:hAnsi="Arial" w:cs="Arial"/>
            <w:color w:val="000000"/>
            <w:lang w:val="en" w:eastAsia="en-GB"/>
          </w:rPr>
          <w:t xml:space="preserve">, </w:t>
        </w:r>
      </w:ins>
      <w:ins w:id="181" w:author="User" w:date="2014-09-02T18:14:00Z">
        <w:r>
          <w:rPr>
            <w:rFonts w:ascii="Arial" w:hAnsi="Arial" w:cs="Arial"/>
            <w:color w:val="000000"/>
            <w:lang w:val="en" w:eastAsia="en-GB"/>
          </w:rPr>
          <w:t>Abington House</w:t>
        </w:r>
      </w:ins>
      <w:ins w:id="182" w:author="User" w:date="2014-09-02T18:16:00Z">
        <w:r>
          <w:rPr>
            <w:rFonts w:ascii="Arial" w:hAnsi="Arial" w:cs="Arial"/>
            <w:color w:val="000000"/>
            <w:lang w:val="en" w:eastAsia="en-GB"/>
          </w:rPr>
          <w:t xml:space="preserve">, </w:t>
        </w:r>
      </w:ins>
      <w:ins w:id="183" w:author="User" w:date="2014-09-02T18:14:00Z">
        <w:r>
          <w:rPr>
            <w:rFonts w:ascii="Arial" w:hAnsi="Arial" w:cs="Arial"/>
            <w:color w:val="000000"/>
            <w:lang w:val="en" w:eastAsia="en-GB"/>
          </w:rPr>
          <w:t>85 Station Road</w:t>
        </w:r>
      </w:ins>
      <w:ins w:id="184" w:author="User" w:date="2014-09-02T18:16:00Z">
        <w:r>
          <w:rPr>
            <w:rFonts w:ascii="Arial" w:hAnsi="Arial" w:cs="Arial"/>
            <w:color w:val="000000"/>
            <w:lang w:val="en" w:eastAsia="en-GB"/>
          </w:rPr>
          <w:t xml:space="preserve">, </w:t>
        </w:r>
      </w:ins>
      <w:proofErr w:type="spellStart"/>
      <w:ins w:id="185" w:author="User" w:date="2014-09-02T18:14:00Z">
        <w:r>
          <w:rPr>
            <w:rFonts w:ascii="Arial" w:hAnsi="Arial" w:cs="Arial"/>
            <w:color w:val="000000"/>
            <w:lang w:val="en" w:eastAsia="en-GB"/>
          </w:rPr>
          <w:t>Wigston</w:t>
        </w:r>
      </w:ins>
      <w:proofErr w:type="spellEnd"/>
      <w:ins w:id="186" w:author="User" w:date="2014-09-02T18:16:00Z">
        <w:r>
          <w:rPr>
            <w:rFonts w:ascii="Arial" w:hAnsi="Arial" w:cs="Arial"/>
            <w:color w:val="000000"/>
            <w:lang w:val="en" w:eastAsia="en-GB"/>
          </w:rPr>
          <w:t xml:space="preserve">, </w:t>
        </w:r>
      </w:ins>
      <w:proofErr w:type="spellStart"/>
      <w:ins w:id="187" w:author="User" w:date="2014-09-02T18:14:00Z">
        <w:r>
          <w:rPr>
            <w:rFonts w:ascii="Arial" w:hAnsi="Arial" w:cs="Arial"/>
            <w:color w:val="000000"/>
            <w:lang w:val="en" w:eastAsia="en-GB"/>
          </w:rPr>
          <w:t>Leics</w:t>
        </w:r>
      </w:ins>
      <w:proofErr w:type="spellEnd"/>
      <w:ins w:id="188" w:author="User" w:date="2014-09-02T18:16:00Z">
        <w:r>
          <w:rPr>
            <w:rFonts w:ascii="Arial" w:hAnsi="Arial" w:cs="Arial"/>
            <w:color w:val="000000"/>
            <w:lang w:val="en" w:eastAsia="en-GB"/>
          </w:rPr>
          <w:t xml:space="preserve">, </w:t>
        </w:r>
      </w:ins>
      <w:ins w:id="189" w:author="User" w:date="2014-09-02T18:14:00Z">
        <w:r w:rsidRPr="001D7575">
          <w:rPr>
            <w:rFonts w:ascii="Arial" w:hAnsi="Arial" w:cs="Arial"/>
            <w:color w:val="000000"/>
            <w:lang w:val="en" w:eastAsia="en-GB"/>
          </w:rPr>
          <w:t>LE18 2DP</w:t>
        </w:r>
      </w:ins>
    </w:p>
    <w:p w:rsidR="00EA3118" w:rsidRPr="001D7575" w:rsidRDefault="00EA3118" w:rsidP="00EA3118">
      <w:pPr>
        <w:shd w:val="clear" w:color="auto" w:fill="EFEFE5"/>
        <w:rPr>
          <w:ins w:id="190" w:author="User" w:date="2014-09-02T18:14:00Z"/>
          <w:rFonts w:ascii="Arial" w:hAnsi="Arial" w:cs="Arial"/>
          <w:color w:val="000000"/>
          <w:lang w:val="en" w:eastAsia="en-GB"/>
        </w:rPr>
      </w:pPr>
      <w:ins w:id="191" w:author="User" w:date="2014-09-02T18:14:00Z">
        <w:r w:rsidRPr="001D7575">
          <w:rPr>
            <w:rFonts w:ascii="Arial" w:hAnsi="Arial" w:cs="Arial"/>
            <w:color w:val="000000"/>
            <w:lang w:val="en" w:eastAsia="en-GB"/>
          </w:rPr>
          <w:t>Telephone No: 0116 3055614</w:t>
        </w:r>
        <w:r w:rsidRPr="001D7575">
          <w:rPr>
            <w:rFonts w:ascii="Arial" w:hAnsi="Arial" w:cs="Arial"/>
            <w:color w:val="000000"/>
            <w:lang w:val="en" w:eastAsia="en-GB"/>
          </w:rPr>
          <w:br/>
          <w:t xml:space="preserve">Email Address: </w:t>
        </w:r>
        <w:r w:rsidRPr="001D7575">
          <w:rPr>
            <w:rFonts w:ascii="Arial" w:hAnsi="Arial" w:cs="Arial"/>
            <w:color w:val="000000"/>
            <w:lang w:val="en" w:eastAsia="en-GB"/>
          </w:rPr>
          <w:fldChar w:fldCharType="begin"/>
        </w:r>
        <w:r w:rsidRPr="001D7575">
          <w:rPr>
            <w:rFonts w:ascii="Arial" w:hAnsi="Arial" w:cs="Arial"/>
            <w:color w:val="000000"/>
            <w:lang w:val="en" w:eastAsia="en-GB"/>
          </w:rPr>
          <w:instrText xml:space="preserve"> HYPERLINK "mailto:parent-partnership-service@leics.gov.uk" </w:instrText>
        </w:r>
        <w:r w:rsidRPr="001D7575">
          <w:rPr>
            <w:rFonts w:ascii="Arial" w:hAnsi="Arial" w:cs="Arial"/>
            <w:color w:val="000000"/>
            <w:lang w:val="en" w:eastAsia="en-GB"/>
          </w:rPr>
          <w:fldChar w:fldCharType="separate"/>
        </w:r>
        <w:r w:rsidRPr="001D7575">
          <w:rPr>
            <w:rFonts w:ascii="Arial" w:hAnsi="Arial" w:cs="Arial"/>
            <w:color w:val="111493"/>
            <w:u w:val="single"/>
            <w:lang w:val="en" w:eastAsia="en-GB"/>
          </w:rPr>
          <w:t>parent-partnership-service@leics.gov.uk</w:t>
        </w:r>
        <w:r w:rsidRPr="001D7575">
          <w:rPr>
            <w:rFonts w:ascii="Arial" w:hAnsi="Arial" w:cs="Arial"/>
            <w:color w:val="000000"/>
            <w:lang w:val="en" w:eastAsia="en-GB"/>
          </w:rPr>
          <w:fldChar w:fldCharType="end"/>
        </w:r>
      </w:ins>
    </w:p>
    <w:p w:rsidR="00EA3118" w:rsidRDefault="00EA3118" w:rsidP="00EA3118">
      <w:pPr>
        <w:rPr>
          <w:ins w:id="192" w:author="User" w:date="2014-09-02T18:14:00Z"/>
          <w:rFonts w:ascii="Arial" w:hAnsi="Arial"/>
          <w:sz w:val="24"/>
        </w:rPr>
      </w:pPr>
    </w:p>
    <w:p w:rsidR="00EA3118" w:rsidRDefault="00EA3118" w:rsidP="00EA3118">
      <w:pPr>
        <w:rPr>
          <w:ins w:id="193" w:author="User" w:date="2014-09-02T18:15:00Z"/>
          <w:rFonts w:ascii="Arial" w:hAnsi="Arial" w:cs="Arial"/>
          <w:color w:val="000000"/>
          <w:lang w:val="en"/>
        </w:rPr>
      </w:pPr>
      <w:ins w:id="194" w:author="User" w:date="2014-09-02T18:14:00Z">
        <w:r>
          <w:rPr>
            <w:rFonts w:ascii="Arial" w:hAnsi="Arial" w:cs="Arial"/>
            <w:color w:val="000000"/>
            <w:lang w:val="en"/>
          </w:rPr>
          <w:t>Contact: The Special Educational Needs Assessment Service</w:t>
        </w:r>
        <w:r>
          <w:rPr>
            <w:rFonts w:ascii="Arial" w:hAnsi="Arial" w:cs="Arial"/>
            <w:color w:val="000000"/>
            <w:lang w:val="en"/>
          </w:rPr>
          <w:br/>
          <w:t>Telephone: 0116 305 6600</w:t>
        </w:r>
        <w:r>
          <w:rPr>
            <w:rFonts w:ascii="Arial" w:hAnsi="Arial" w:cs="Arial"/>
            <w:color w:val="000000"/>
            <w:lang w:val="en"/>
          </w:rPr>
          <w:br/>
          <w:t xml:space="preserve">E-mail: </w:t>
        </w:r>
        <w:r>
          <w:rPr>
            <w:rFonts w:ascii="Arial" w:hAnsi="Arial" w:cs="Arial"/>
            <w:color w:val="000000"/>
            <w:lang w:val="en"/>
          </w:rPr>
          <w:fldChar w:fldCharType="begin"/>
        </w:r>
        <w:r>
          <w:rPr>
            <w:rFonts w:ascii="Arial" w:hAnsi="Arial" w:cs="Arial"/>
            <w:color w:val="000000"/>
            <w:lang w:val="en"/>
          </w:rPr>
          <w:instrText xml:space="preserve"> HYPERLINK "mailto:senaservice@leics.gov.uk" </w:instrText>
        </w:r>
        <w:r>
          <w:rPr>
            <w:rFonts w:ascii="Arial" w:hAnsi="Arial" w:cs="Arial"/>
            <w:color w:val="000000"/>
            <w:lang w:val="en"/>
          </w:rPr>
          <w:fldChar w:fldCharType="separate"/>
        </w:r>
      </w:ins>
      <w:r>
        <w:rPr>
          <w:rFonts w:ascii="Arial" w:hAnsi="Arial" w:cs="Arial"/>
          <w:color w:val="111493"/>
          <w:u w:val="single"/>
          <w:lang w:val="en"/>
        </w:rPr>
        <w:t>SEND</w:t>
      </w:r>
      <w:ins w:id="195" w:author="User" w:date="2014-09-02T18:14:00Z">
        <w:r>
          <w:rPr>
            <w:rFonts w:ascii="Arial" w:hAnsi="Arial" w:cs="Arial"/>
            <w:color w:val="111493"/>
            <w:u w:val="single"/>
            <w:lang w:val="en"/>
          </w:rPr>
          <w:t>aservice@leics.gov.uk</w:t>
        </w:r>
        <w:r>
          <w:rPr>
            <w:rFonts w:ascii="Arial" w:hAnsi="Arial" w:cs="Arial"/>
            <w:color w:val="000000"/>
            <w:lang w:val="en"/>
          </w:rPr>
          <w:fldChar w:fldCharType="end"/>
        </w:r>
      </w:ins>
    </w:p>
    <w:p w:rsidR="00EA3118" w:rsidRDefault="00EA3118" w:rsidP="00EA3118">
      <w:pPr>
        <w:rPr>
          <w:ins w:id="196" w:author="User" w:date="2014-09-02T18:15:00Z"/>
          <w:rFonts w:ascii="Arial" w:hAnsi="Arial" w:cs="Arial"/>
          <w:color w:val="000000"/>
          <w:lang w:val="en"/>
        </w:rPr>
      </w:pPr>
    </w:p>
    <w:p w:rsidR="00EA3118" w:rsidRDefault="00EA3118" w:rsidP="00EA3118">
      <w:pPr>
        <w:rPr>
          <w:rFonts w:ascii="Arial" w:hAnsi="Arial"/>
          <w:sz w:val="24"/>
        </w:rPr>
      </w:pPr>
      <w:ins w:id="197" w:author="User" w:date="2014-09-02T18:15:00Z">
        <w:r>
          <w:rPr>
            <w:rFonts w:ascii="Arial" w:hAnsi="Arial" w:cs="Arial"/>
            <w:color w:val="000000"/>
            <w:lang w:val="en"/>
          </w:rPr>
          <w:t>Family STEPS Service</w:t>
        </w:r>
        <w:r>
          <w:rPr>
            <w:rFonts w:ascii="Arial" w:hAnsi="Arial" w:cs="Arial"/>
            <w:color w:val="000000"/>
            <w:lang w:val="en"/>
          </w:rPr>
          <w:br/>
          <w:t>0116 305 4400 (North</w:t>
        </w:r>
        <w:proofErr w:type="gramStart"/>
        <w:r>
          <w:rPr>
            <w:rFonts w:ascii="Arial" w:hAnsi="Arial" w:cs="Arial"/>
            <w:color w:val="000000"/>
            <w:lang w:val="en"/>
          </w:rPr>
          <w:t>)</w:t>
        </w:r>
        <w:proofErr w:type="gramEnd"/>
        <w:r>
          <w:rPr>
            <w:rFonts w:ascii="Arial" w:hAnsi="Arial" w:cs="Arial"/>
            <w:color w:val="000000"/>
            <w:lang w:val="en"/>
          </w:rPr>
          <w:br/>
          <w:t>or</w:t>
        </w:r>
        <w:r>
          <w:rPr>
            <w:rFonts w:ascii="Arial" w:hAnsi="Arial" w:cs="Arial"/>
            <w:color w:val="000000"/>
            <w:lang w:val="en"/>
          </w:rPr>
          <w:br/>
          <w:t>0116 278 7111 (South)</w:t>
        </w:r>
        <w:r>
          <w:rPr>
            <w:rFonts w:ascii="Arial" w:hAnsi="Arial" w:cs="Arial"/>
            <w:color w:val="000000"/>
            <w:lang w:val="en"/>
          </w:rPr>
          <w:br/>
          <w:t xml:space="preserve">Email: </w:t>
        </w:r>
        <w:r>
          <w:rPr>
            <w:rFonts w:ascii="Arial" w:hAnsi="Arial" w:cs="Arial"/>
            <w:color w:val="000000"/>
            <w:lang w:val="en"/>
          </w:rPr>
          <w:fldChar w:fldCharType="begin"/>
        </w:r>
        <w:r>
          <w:rPr>
            <w:rFonts w:ascii="Arial" w:hAnsi="Arial" w:cs="Arial"/>
            <w:color w:val="000000"/>
            <w:lang w:val="en"/>
          </w:rPr>
          <w:instrText xml:space="preserve"> HYPERLINK "mailto:family@leics.gov.uk" </w:instrText>
        </w:r>
        <w:r>
          <w:rPr>
            <w:rFonts w:ascii="Arial" w:hAnsi="Arial" w:cs="Arial"/>
            <w:color w:val="000000"/>
            <w:lang w:val="en"/>
          </w:rPr>
          <w:fldChar w:fldCharType="separate"/>
        </w:r>
        <w:r>
          <w:rPr>
            <w:rFonts w:ascii="Arial" w:hAnsi="Arial" w:cs="Arial"/>
            <w:color w:val="111493"/>
            <w:u w:val="single"/>
            <w:lang w:val="en"/>
          </w:rPr>
          <w:t>family@leics.gov.uk</w:t>
        </w:r>
        <w:r>
          <w:rPr>
            <w:rFonts w:ascii="Arial" w:hAnsi="Arial" w:cs="Arial"/>
            <w:color w:val="000000"/>
            <w:lang w:val="en"/>
          </w:rPr>
          <w:fldChar w:fldCharType="end"/>
        </w:r>
      </w:ins>
    </w:p>
    <w:p w:rsidR="00EA3118" w:rsidRPr="001D3650" w:rsidRDefault="00EA3118" w:rsidP="001D3650">
      <w:pPr>
        <w:tabs>
          <w:tab w:val="left" w:pos="2595"/>
        </w:tabs>
        <w:rPr>
          <w:rFonts w:ascii="Arial" w:hAnsi="Arial"/>
          <w:sz w:val="24"/>
        </w:rPr>
      </w:pPr>
    </w:p>
    <w:sectPr w:rsidR="00EA3118" w:rsidRPr="001D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AA9"/>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
    <w:nsid w:val="096C3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E7391A"/>
    <w:multiLevelType w:val="hybridMultilevel"/>
    <w:tmpl w:val="BA445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D6810"/>
    <w:multiLevelType w:val="hybridMultilevel"/>
    <w:tmpl w:val="DF0A039E"/>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770109"/>
    <w:multiLevelType w:val="hybridMultilevel"/>
    <w:tmpl w:val="BE30D5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0835A51"/>
    <w:multiLevelType w:val="hybridMultilevel"/>
    <w:tmpl w:val="260C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80C3F"/>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7">
    <w:nsid w:val="408A3FAD"/>
    <w:multiLevelType w:val="hybridMultilevel"/>
    <w:tmpl w:val="0C8A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B4F6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50F22D33"/>
    <w:multiLevelType w:val="hybridMultilevel"/>
    <w:tmpl w:val="5EF6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1">
    <w:nsid w:val="65DC7468"/>
    <w:multiLevelType w:val="hybridMultilevel"/>
    <w:tmpl w:val="32E2800E"/>
    <w:lvl w:ilvl="0" w:tplc="073287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AD7CC0"/>
    <w:multiLevelType w:val="hybridMultilevel"/>
    <w:tmpl w:val="256C0882"/>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9E65B8B"/>
    <w:multiLevelType w:val="hybridMultilevel"/>
    <w:tmpl w:val="3C00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122D9C"/>
    <w:multiLevelType w:val="hybridMultilevel"/>
    <w:tmpl w:val="D1E4CD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760603CA"/>
    <w:multiLevelType w:val="hybridMultilevel"/>
    <w:tmpl w:val="5FD61A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7">
    <w:nsid w:val="7C145289"/>
    <w:multiLevelType w:val="hybridMultilevel"/>
    <w:tmpl w:val="6806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9062B5"/>
    <w:multiLevelType w:val="hybridMultilevel"/>
    <w:tmpl w:val="1EACFC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15"/>
  </w:num>
  <w:num w:numId="5">
    <w:abstractNumId w:val="18"/>
  </w:num>
  <w:num w:numId="6">
    <w:abstractNumId w:val="2"/>
  </w:num>
  <w:num w:numId="7">
    <w:abstractNumId w:val="11"/>
  </w:num>
  <w:num w:numId="8">
    <w:abstractNumId w:val="4"/>
  </w:num>
  <w:num w:numId="9">
    <w:abstractNumId w:val="10"/>
  </w:num>
  <w:num w:numId="10">
    <w:abstractNumId w:val="16"/>
  </w:num>
  <w:num w:numId="11">
    <w:abstractNumId w:val="6"/>
  </w:num>
  <w:num w:numId="12">
    <w:abstractNumId w:val="1"/>
  </w:num>
  <w:num w:numId="13">
    <w:abstractNumId w:val="3"/>
  </w:num>
  <w:num w:numId="14">
    <w:abstractNumId w:val="14"/>
  </w:num>
  <w:num w:numId="15">
    <w:abstractNumId w:val="13"/>
  </w:num>
  <w:num w:numId="16">
    <w:abstractNumId w:val="5"/>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C5"/>
    <w:rsid w:val="001D3650"/>
    <w:rsid w:val="00402A9C"/>
    <w:rsid w:val="005D4A27"/>
    <w:rsid w:val="00670158"/>
    <w:rsid w:val="00BC2ECA"/>
    <w:rsid w:val="00D352EA"/>
    <w:rsid w:val="00DD61B1"/>
    <w:rsid w:val="00E064C5"/>
    <w:rsid w:val="00EA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64C5"/>
    <w:pPr>
      <w:keepNext/>
      <w:outlineLvl w:val="0"/>
    </w:pPr>
    <w:rPr>
      <w:rFonts w:ascii="Arial" w:hAnsi="Arial"/>
      <w:sz w:val="24"/>
    </w:rPr>
  </w:style>
  <w:style w:type="paragraph" w:styleId="Heading2">
    <w:name w:val="heading 2"/>
    <w:basedOn w:val="Normal"/>
    <w:next w:val="Normal"/>
    <w:link w:val="Heading2Char"/>
    <w:uiPriority w:val="9"/>
    <w:semiHidden/>
    <w:unhideWhenUsed/>
    <w:qFormat/>
    <w:rsid w:val="00E064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D365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365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4C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4C5"/>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E064C5"/>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064C5"/>
    <w:rPr>
      <w:rFonts w:asciiTheme="majorHAnsi" w:eastAsiaTheme="majorEastAsia" w:hAnsiTheme="majorHAnsi" w:cstheme="majorBidi"/>
      <w:color w:val="1F4D78" w:themeColor="accent1" w:themeShade="7F"/>
      <w:sz w:val="20"/>
      <w:szCs w:val="20"/>
    </w:rPr>
  </w:style>
  <w:style w:type="paragraph" w:styleId="BodyText">
    <w:name w:val="Body Text"/>
    <w:basedOn w:val="Normal"/>
    <w:link w:val="BodyTextChar"/>
    <w:rsid w:val="00E064C5"/>
    <w:rPr>
      <w:sz w:val="24"/>
    </w:rPr>
  </w:style>
  <w:style w:type="character" w:customStyle="1" w:styleId="BodyTextChar">
    <w:name w:val="Body Text Char"/>
    <w:basedOn w:val="DefaultParagraphFont"/>
    <w:link w:val="BodyText"/>
    <w:rsid w:val="00E064C5"/>
    <w:rPr>
      <w:rFonts w:ascii="Times New Roman" w:eastAsia="Times New Roman" w:hAnsi="Times New Roman" w:cs="Times New Roman"/>
      <w:sz w:val="24"/>
      <w:szCs w:val="20"/>
    </w:rPr>
  </w:style>
  <w:style w:type="paragraph" w:styleId="ListParagraph">
    <w:name w:val="List Paragraph"/>
    <w:basedOn w:val="Normal"/>
    <w:uiPriority w:val="34"/>
    <w:qFormat/>
    <w:rsid w:val="00670158"/>
    <w:pPr>
      <w:ind w:left="720"/>
      <w:contextualSpacing/>
    </w:pPr>
  </w:style>
  <w:style w:type="character" w:customStyle="1" w:styleId="Heading4Char">
    <w:name w:val="Heading 4 Char"/>
    <w:basedOn w:val="DefaultParagraphFont"/>
    <w:link w:val="Heading4"/>
    <w:uiPriority w:val="9"/>
    <w:semiHidden/>
    <w:rsid w:val="001D365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1D3650"/>
    <w:rPr>
      <w:rFonts w:asciiTheme="majorHAnsi" w:eastAsiaTheme="majorEastAsia" w:hAnsiTheme="majorHAnsi" w:cstheme="majorBidi"/>
      <w:color w:val="2E74B5" w:themeColor="accent1" w:themeShade="BF"/>
      <w:sz w:val="20"/>
      <w:szCs w:val="20"/>
    </w:rPr>
  </w:style>
  <w:style w:type="character" w:styleId="Strong">
    <w:name w:val="Strong"/>
    <w:uiPriority w:val="22"/>
    <w:qFormat/>
    <w:rsid w:val="001D3650"/>
    <w:rPr>
      <w:b/>
      <w:bCs/>
    </w:rPr>
  </w:style>
  <w:style w:type="character" w:styleId="Hyperlink">
    <w:name w:val="Hyperlink"/>
    <w:uiPriority w:val="99"/>
    <w:unhideWhenUsed/>
    <w:rsid w:val="00EA31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64C5"/>
    <w:pPr>
      <w:keepNext/>
      <w:outlineLvl w:val="0"/>
    </w:pPr>
    <w:rPr>
      <w:rFonts w:ascii="Arial" w:hAnsi="Arial"/>
      <w:sz w:val="24"/>
    </w:rPr>
  </w:style>
  <w:style w:type="paragraph" w:styleId="Heading2">
    <w:name w:val="heading 2"/>
    <w:basedOn w:val="Normal"/>
    <w:next w:val="Normal"/>
    <w:link w:val="Heading2Char"/>
    <w:uiPriority w:val="9"/>
    <w:semiHidden/>
    <w:unhideWhenUsed/>
    <w:qFormat/>
    <w:rsid w:val="00E064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D365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365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4C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4C5"/>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E064C5"/>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064C5"/>
    <w:rPr>
      <w:rFonts w:asciiTheme="majorHAnsi" w:eastAsiaTheme="majorEastAsia" w:hAnsiTheme="majorHAnsi" w:cstheme="majorBidi"/>
      <w:color w:val="1F4D78" w:themeColor="accent1" w:themeShade="7F"/>
      <w:sz w:val="20"/>
      <w:szCs w:val="20"/>
    </w:rPr>
  </w:style>
  <w:style w:type="paragraph" w:styleId="BodyText">
    <w:name w:val="Body Text"/>
    <w:basedOn w:val="Normal"/>
    <w:link w:val="BodyTextChar"/>
    <w:rsid w:val="00E064C5"/>
    <w:rPr>
      <w:sz w:val="24"/>
    </w:rPr>
  </w:style>
  <w:style w:type="character" w:customStyle="1" w:styleId="BodyTextChar">
    <w:name w:val="Body Text Char"/>
    <w:basedOn w:val="DefaultParagraphFont"/>
    <w:link w:val="BodyText"/>
    <w:rsid w:val="00E064C5"/>
    <w:rPr>
      <w:rFonts w:ascii="Times New Roman" w:eastAsia="Times New Roman" w:hAnsi="Times New Roman" w:cs="Times New Roman"/>
      <w:sz w:val="24"/>
      <w:szCs w:val="20"/>
    </w:rPr>
  </w:style>
  <w:style w:type="paragraph" w:styleId="ListParagraph">
    <w:name w:val="List Paragraph"/>
    <w:basedOn w:val="Normal"/>
    <w:uiPriority w:val="34"/>
    <w:qFormat/>
    <w:rsid w:val="00670158"/>
    <w:pPr>
      <w:ind w:left="720"/>
      <w:contextualSpacing/>
    </w:pPr>
  </w:style>
  <w:style w:type="character" w:customStyle="1" w:styleId="Heading4Char">
    <w:name w:val="Heading 4 Char"/>
    <w:basedOn w:val="DefaultParagraphFont"/>
    <w:link w:val="Heading4"/>
    <w:uiPriority w:val="9"/>
    <w:semiHidden/>
    <w:rsid w:val="001D365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1D3650"/>
    <w:rPr>
      <w:rFonts w:asciiTheme="majorHAnsi" w:eastAsiaTheme="majorEastAsia" w:hAnsiTheme="majorHAnsi" w:cstheme="majorBidi"/>
      <w:color w:val="2E74B5" w:themeColor="accent1" w:themeShade="BF"/>
      <w:sz w:val="20"/>
      <w:szCs w:val="20"/>
    </w:rPr>
  </w:style>
  <w:style w:type="character" w:styleId="Strong">
    <w:name w:val="Strong"/>
    <w:uiPriority w:val="22"/>
    <w:qFormat/>
    <w:rsid w:val="001D3650"/>
    <w:rPr>
      <w:b/>
      <w:bCs/>
    </w:rPr>
  </w:style>
  <w:style w:type="character" w:styleId="Hyperlink">
    <w:name w:val="Hyperlink"/>
    <w:uiPriority w:val="99"/>
    <w:unhideWhenUsed/>
    <w:rsid w:val="00EA3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waller</dc:creator>
  <cp:keywords/>
  <dc:description/>
  <cp:lastModifiedBy>USER</cp:lastModifiedBy>
  <cp:revision>3</cp:revision>
  <dcterms:created xsi:type="dcterms:W3CDTF">2019-10-15T11:03:00Z</dcterms:created>
  <dcterms:modified xsi:type="dcterms:W3CDTF">2019-10-25T10:10:00Z</dcterms:modified>
</cp:coreProperties>
</file>